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FA" w:rsidRPr="001F5897" w:rsidRDefault="002C0EFA" w:rsidP="002C0E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n-AU"/>
        </w:rPr>
        <w:t xml:space="preserve">Supplementary material Table 1: </w:t>
      </w:r>
      <w:r w:rsidRPr="001F5897">
        <w:rPr>
          <w:rFonts w:ascii="Arial" w:eastAsia="Calibri" w:hAnsi="Arial" w:cs="Arial"/>
          <w:b/>
          <w:sz w:val="24"/>
          <w:szCs w:val="24"/>
          <w:lang w:val="en-AU"/>
        </w:rPr>
        <w:t xml:space="preserve">Characteristics of included studies: </w:t>
      </w:r>
      <w:r w:rsidRPr="001F5897">
        <w:rPr>
          <w:rFonts w:ascii="Arial" w:hAnsi="Arial" w:cs="Arial"/>
          <w:b/>
          <w:sz w:val="24"/>
          <w:szCs w:val="24"/>
        </w:rPr>
        <w:t>systematic review and meta-analysis of COVID-19 vaccines safety, tolerability</w:t>
      </w:r>
      <w:r>
        <w:rPr>
          <w:rFonts w:ascii="Arial" w:hAnsi="Arial" w:cs="Arial"/>
          <w:b/>
          <w:sz w:val="24"/>
          <w:szCs w:val="24"/>
        </w:rPr>
        <w:t>,</w:t>
      </w:r>
      <w:r w:rsidRPr="001F5897">
        <w:rPr>
          <w:rFonts w:ascii="Arial" w:hAnsi="Arial" w:cs="Arial"/>
          <w:b/>
          <w:sz w:val="24"/>
          <w:szCs w:val="24"/>
        </w:rPr>
        <w:t xml:space="preserve"> and efficacy among HIV-infected patients</w:t>
      </w:r>
    </w:p>
    <w:p w:rsidR="002C0EFA" w:rsidRPr="001F5897" w:rsidRDefault="002C0EFA" w:rsidP="002C0EF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AU"/>
        </w:rPr>
      </w:pPr>
    </w:p>
    <w:p w:rsidR="002C0EFA" w:rsidRPr="001F5897" w:rsidRDefault="002C0EFA" w:rsidP="002C0E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2C0EFA" w:rsidRPr="001F5897" w:rsidTr="00163A65">
        <w:trPr>
          <w:tblCellSpacing w:w="15" w:type="dxa"/>
        </w:trPr>
        <w:tc>
          <w:tcPr>
            <w:tcW w:w="1500" w:type="pct"/>
            <w:hideMark/>
          </w:tcPr>
          <w:p w:rsidR="002C0EFA" w:rsidRPr="001F5897" w:rsidRDefault="002C0EFA" w:rsidP="00163A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2480"/>
        <w:gridCol w:w="1594"/>
        <w:gridCol w:w="2188"/>
        <w:gridCol w:w="2959"/>
        <w:gridCol w:w="2333"/>
      </w:tblGrid>
      <w:tr w:rsidR="002C0EFA" w:rsidRPr="00C078B5" w:rsidTr="00163A65">
        <w:tc>
          <w:tcPr>
            <w:tcW w:w="1396" w:type="dxa"/>
            <w:vMerge w:val="restart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Study ID/Country</w:t>
            </w:r>
          </w:p>
        </w:tc>
        <w:tc>
          <w:tcPr>
            <w:tcW w:w="2480" w:type="dxa"/>
            <w:vMerge w:val="restart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Population/size and mean age/Baseline CD4 count and HIV VL</w:t>
            </w:r>
          </w:p>
        </w:tc>
        <w:tc>
          <w:tcPr>
            <w:tcW w:w="1594" w:type="dxa"/>
            <w:vMerge w:val="restart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Study designs</w:t>
            </w:r>
          </w:p>
        </w:tc>
        <w:tc>
          <w:tcPr>
            <w:tcW w:w="2188" w:type="dxa"/>
            <w:vMerge w:val="restart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Vaccine</w:t>
            </w:r>
            <w:ins w:id="1" w:author="Nyasulu, PRS, Prof [pnyasulu@sun.ac.za]" w:date="2021-12-28T11:08:00Z">
              <w:r>
                <w:rPr>
                  <w:b/>
                  <w:lang w:val="en-AU"/>
                </w:rPr>
                <w:t>’</w:t>
              </w:r>
            </w:ins>
            <w:r w:rsidRPr="00C078B5">
              <w:rPr>
                <w:b/>
                <w:lang w:val="en-AU"/>
              </w:rPr>
              <w:t>s type/Dose/Injection process/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Control</w:t>
            </w:r>
          </w:p>
        </w:tc>
        <w:tc>
          <w:tcPr>
            <w:tcW w:w="5292" w:type="dxa"/>
            <w:gridSpan w:val="2"/>
          </w:tcPr>
          <w:p w:rsidR="002C0EFA" w:rsidRPr="00C078B5" w:rsidRDefault="002C0EFA" w:rsidP="00163A65">
            <w:pPr>
              <w:spacing w:line="256" w:lineRule="auto"/>
              <w:jc w:val="center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Outcomes</w:t>
            </w:r>
          </w:p>
        </w:tc>
      </w:tr>
      <w:tr w:rsidR="002C0EFA" w:rsidRPr="00C078B5" w:rsidTr="00163A65">
        <w:tc>
          <w:tcPr>
            <w:tcW w:w="1396" w:type="dxa"/>
            <w:vMerge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480" w:type="dxa"/>
            <w:vMerge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1594" w:type="dxa"/>
            <w:vMerge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188" w:type="dxa"/>
            <w:vMerge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Primary outcomes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Secondary outcomes</w:t>
            </w: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Levy 2021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Israel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143 PLWH, aged &gt;=18 years</w:t>
            </w:r>
            <w:r>
              <w:rPr>
                <w:lang w:val="en-AU"/>
              </w:rPr>
              <w:t>.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-Controls: 399 and 272 immunocompetent healthcare workers (-Age, years, mean (SD) range: 49.8 (11.5) 24-84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-Sex, n (%) males: 131 (92%)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-Nadir CD4+ T cell/mm3, mean (range): 345 (2-900)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-Viral load on diagnosis copies/mL, mean (range): 626, 518 (42-13M)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Prospective open study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BNT162b2 mRNA vaccination (the first and the second vaccines, respectively).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IgG seroconversion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1</w:t>
            </w:r>
            <w:r w:rsidRPr="00C078B5">
              <w:rPr>
                <w:vertAlign w:val="superscript"/>
                <w:lang w:val="en-AU"/>
              </w:rPr>
              <w:t>st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HIV+: 66/128 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HIV-: 66/128 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139/141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269/272</w:t>
            </w:r>
          </w:p>
          <w:p w:rsidR="002C0EFA" w:rsidRPr="0053379C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IgG A</w:t>
            </w:r>
            <w:r>
              <w:rPr>
                <w:b/>
              </w:rPr>
              <w:t xml:space="preserve">ntibody response level (BAU/ml) </w:t>
            </w:r>
            <w:r w:rsidRPr="00C078B5">
              <w:t>(Mean</w:t>
            </w:r>
            <w:ins w:id="2" w:author="Nyasulu, PRS, Prof [pnyasulu@sun.ac.za]" w:date="2021-12-28T11:09:00Z">
              <w:r>
                <w:t xml:space="preserve"> </w:t>
              </w:r>
            </w:ins>
            <w:r w:rsidRPr="00C078B5">
              <w:t>±</w:t>
            </w:r>
            <w:ins w:id="3" w:author="Nyasulu, PRS, Prof [pnyasulu@sun.ac.za]" w:date="2021-12-28T11:09:00Z">
              <w:r>
                <w:t xml:space="preserve"> </w:t>
              </w:r>
            </w:ins>
            <w:r w:rsidRPr="00C078B5">
              <w:t>SD)/n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After the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 w:rsidRPr="00C078B5">
              <w:rPr>
                <w:color w:val="121212"/>
                <w:shd w:val="clear" w:color="auto" w:fill="FFFFFF"/>
              </w:rPr>
              <w:t>HIV+: 0.18(0.4)/128</w:t>
            </w:r>
          </w:p>
          <w:p w:rsidR="002C0EFA" w:rsidRPr="00C078B5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 w:rsidRPr="00C078B5">
              <w:rPr>
                <w:color w:val="121212"/>
                <w:shd w:val="clear" w:color="auto" w:fill="FFFFFF"/>
              </w:rPr>
              <w:t>HIV-: 0.18(0.4)/128</w:t>
            </w:r>
          </w:p>
          <w:p w:rsidR="002C0EFA" w:rsidRPr="00C078B5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 w:rsidRPr="00C078B5">
              <w:rPr>
                <w:color w:val="121212"/>
                <w:shd w:val="clear" w:color="auto" w:fill="FFFFFF"/>
              </w:rPr>
              <w:t>After the 2</w:t>
            </w:r>
            <w:r w:rsidRPr="00C078B5">
              <w:rPr>
                <w:color w:val="121212"/>
                <w:shd w:val="clear" w:color="auto" w:fill="FFFFFF"/>
                <w:vertAlign w:val="superscript"/>
              </w:rPr>
              <w:t>nd</w:t>
            </w:r>
            <w:r w:rsidRPr="00C078B5">
              <w:rPr>
                <w:color w:val="121212"/>
                <w:shd w:val="clear" w:color="auto" w:fill="FFFFFF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 w:rsidRPr="00C078B5">
              <w:rPr>
                <w:color w:val="121212"/>
                <w:shd w:val="clear" w:color="auto" w:fill="FFFFFF"/>
              </w:rPr>
              <w:t>HIV+: 5.20(0.51)/141</w:t>
            </w:r>
          </w:p>
          <w:p w:rsidR="002C0EFA" w:rsidRPr="000A58EA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>
              <w:rPr>
                <w:color w:val="121212"/>
                <w:shd w:val="clear" w:color="auto" w:fill="FFFFFF"/>
              </w:rPr>
              <w:t>HIV-: 6(0.43)/272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Local reactions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1</w:t>
            </w:r>
            <w:r w:rsidRPr="00C078B5">
              <w:rPr>
                <w:vertAlign w:val="superscript"/>
                <w:lang w:val="en-AU"/>
              </w:rPr>
              <w:t>st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54/133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102/399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31/121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65/272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Systemic reactions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1</w:t>
            </w:r>
            <w:r w:rsidRPr="00C078B5">
              <w:rPr>
                <w:vertAlign w:val="superscript"/>
                <w:lang w:val="en-AU"/>
              </w:rPr>
              <w:t>st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26 /133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192/399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60/121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HIV-:131/272</w:t>
            </w: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Frater 2021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UK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54 adults with HIV, aged 18-55 years (median age 42.5 years (IQR 37.2-49.8),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lastRenderedPageBreak/>
              <w:t>All participants were on ART, suppressed HIV viral loads and CD4+ T cell counts &gt;350 cells/µl at enrolment.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Sex (male): 54 (100.0%)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lastRenderedPageBreak/>
              <w:t>open-label non-randomised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A prime-boost regimen of ChAdOx1 nCoV-19, with two doses (5 × 1010 </w:t>
            </w:r>
            <w:proofErr w:type="spellStart"/>
            <w:r w:rsidRPr="00C078B5">
              <w:rPr>
                <w:lang w:val="en-AU"/>
              </w:rPr>
              <w:t>vp</w:t>
            </w:r>
            <w:proofErr w:type="spellEnd"/>
            <w:r w:rsidRPr="00C078B5">
              <w:rPr>
                <w:lang w:val="en-AU"/>
              </w:rPr>
              <w:t xml:space="preserve">) </w:t>
            </w:r>
            <w:r w:rsidRPr="00C078B5">
              <w:rPr>
                <w:lang w:val="en-AU"/>
              </w:rPr>
              <w:lastRenderedPageBreak/>
              <w:t>was given 4-6 weeks apart.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lastRenderedPageBreak/>
              <w:t>IgG seroconversion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1</w:t>
            </w:r>
            <w:r w:rsidRPr="00C078B5">
              <w:rPr>
                <w:vertAlign w:val="superscript"/>
                <w:lang w:val="en-AU"/>
              </w:rPr>
              <w:t>st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40/44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HIV-: 25/31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lastRenderedPageBreak/>
              <w:t>HIV+: 29/43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17/28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C078B5">
              <w:rPr>
                <w:b/>
                <w:bCs/>
              </w:rPr>
              <w:t>Antibody response level (BAU/ml)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C078B5">
              <w:rPr>
                <w:b/>
                <w:bCs/>
              </w:rPr>
              <w:t>(</w:t>
            </w:r>
            <w:proofErr w:type="spellStart"/>
            <w:r w:rsidRPr="00C078B5">
              <w:rPr>
                <w:b/>
                <w:bCs/>
              </w:rPr>
              <w:t>Mean±SD</w:t>
            </w:r>
            <w:proofErr w:type="spellEnd"/>
            <w:r w:rsidRPr="00C078B5">
              <w:rPr>
                <w:b/>
                <w:bCs/>
              </w:rPr>
              <w:t>)/n</w:t>
            </w:r>
          </w:p>
          <w:p w:rsidR="002C0EFA" w:rsidRPr="00C078B5" w:rsidRDefault="002C0EFA" w:rsidP="00163A65">
            <w:pPr>
              <w:spacing w:line="256" w:lineRule="auto"/>
              <w:rPr>
                <w:shd w:val="clear" w:color="auto" w:fill="FFFFFF"/>
              </w:rPr>
            </w:pPr>
            <w:r w:rsidRPr="00C078B5">
              <w:rPr>
                <w:shd w:val="clear" w:color="auto" w:fill="FFFFFF"/>
              </w:rPr>
              <w:t>HIV+: 164.84(132.83)/49</w:t>
            </w:r>
          </w:p>
          <w:p w:rsidR="002C0EFA" w:rsidRPr="00C078B5" w:rsidRDefault="002C0EFA" w:rsidP="00163A65">
            <w:pPr>
              <w:spacing w:line="256" w:lineRule="auto"/>
              <w:rPr>
                <w:color w:val="FF0000"/>
              </w:rPr>
            </w:pPr>
            <w:r w:rsidRPr="00C078B5">
              <w:rPr>
                <w:shd w:val="clear" w:color="auto" w:fill="FFFFFF"/>
              </w:rPr>
              <w:t>HIV-:  165.92(131.96)/28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lastRenderedPageBreak/>
              <w:t>Local reactions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1</w:t>
            </w:r>
            <w:r w:rsidRPr="00C078B5">
              <w:rPr>
                <w:vertAlign w:val="superscript"/>
                <w:lang w:val="en-AU"/>
              </w:rPr>
              <w:t>st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40/53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HIV-: 44/50 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lastRenderedPageBreak/>
              <w:t xml:space="preserve">HIV+: 24/51 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HIV-: 32/49 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Systemic reactions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1</w:t>
            </w:r>
            <w:r w:rsidRPr="00C078B5">
              <w:rPr>
                <w:vertAlign w:val="superscript"/>
                <w:lang w:val="en-AU"/>
              </w:rPr>
              <w:t>st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HIV+: 40/53 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HIV-: 43/50 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HIV+: 22/51 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>
              <w:rPr>
                <w:lang w:val="en-AU"/>
              </w:rPr>
              <w:t xml:space="preserve">HIV-: 32/49 </w:t>
            </w: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proofErr w:type="spellStart"/>
            <w:r w:rsidRPr="00C078B5">
              <w:rPr>
                <w:lang w:val="en-AU"/>
              </w:rPr>
              <w:lastRenderedPageBreak/>
              <w:t>Madhi</w:t>
            </w:r>
            <w:proofErr w:type="spellEnd"/>
            <w:r w:rsidRPr="00C078B5">
              <w:rPr>
                <w:lang w:val="en-AU"/>
              </w:rPr>
              <w:t xml:space="preserve"> 2021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South Africa</w:t>
            </w:r>
          </w:p>
        </w:tc>
        <w:tc>
          <w:tcPr>
            <w:tcW w:w="2480" w:type="dxa"/>
          </w:tcPr>
          <w:p w:rsidR="002C0EFA" w:rsidRPr="00287B95" w:rsidRDefault="002C0EFA" w:rsidP="00163A65">
            <w:pPr>
              <w:spacing w:line="256" w:lineRule="auto"/>
              <w:rPr>
                <w:bCs/>
                <w:lang w:val="en-AU"/>
              </w:rPr>
            </w:pPr>
            <w:r w:rsidRPr="00C078B5">
              <w:rPr>
                <w:bCs/>
                <w:lang w:val="en-AU"/>
              </w:rPr>
              <w:t>52</w:t>
            </w:r>
            <w:r>
              <w:rPr>
                <w:bCs/>
                <w:lang w:val="en-AU"/>
              </w:rPr>
              <w:t xml:space="preserve"> PLWH received the vaccine and </w:t>
            </w:r>
            <w:r w:rsidRPr="00C078B5">
              <w:rPr>
                <w:bCs/>
                <w:lang w:val="en-AU"/>
              </w:rPr>
              <w:t>58 controls received either the vaccine or a placebo.</w:t>
            </w:r>
            <w:r w:rsidRPr="00C078B5">
              <w:rPr>
                <w:b/>
                <w:lang w:val="en-AU"/>
              </w:rPr>
              <w:t xml:space="preserve"> </w:t>
            </w:r>
            <w:r w:rsidRPr="00C078B5">
              <w:rPr>
                <w:lang w:val="en-AU"/>
              </w:rPr>
              <w:t>Median (IQR) age 37 (32–45) (HIV group), and 32 (25–42) (control group)</w:t>
            </w:r>
            <w:r w:rsidRPr="00C078B5">
              <w:rPr>
                <w:b/>
                <w:lang w:val="en-AU"/>
              </w:rPr>
              <w:t xml:space="preserve">; </w:t>
            </w:r>
            <w:r w:rsidRPr="00C078B5">
              <w:rPr>
                <w:lang w:val="en-AU"/>
              </w:rPr>
              <w:t>Median (IQR) CD4+ count, cells/</w:t>
            </w:r>
            <w:proofErr w:type="spellStart"/>
            <w:r w:rsidRPr="00C078B5">
              <w:rPr>
                <w:lang w:val="en-AU"/>
              </w:rPr>
              <w:t>μL</w:t>
            </w:r>
            <w:proofErr w:type="spellEnd"/>
            <w:r w:rsidRPr="00C078B5">
              <w:rPr>
                <w:lang w:val="en-AU"/>
              </w:rPr>
              <w:t>: 742</w:t>
            </w:r>
            <w:r>
              <w:rPr>
                <w:bCs/>
                <w:lang w:val="en-AU"/>
              </w:rPr>
              <w:t xml:space="preserve"> </w:t>
            </w:r>
            <w:r w:rsidRPr="00C078B5">
              <w:rPr>
                <w:lang w:val="en-AU"/>
              </w:rPr>
              <w:t>(540–953) and Median (IQR</w:t>
            </w:r>
            <w:r>
              <w:rPr>
                <w:lang w:val="en-AU"/>
              </w:rPr>
              <w:t xml:space="preserve">) detectable VL, copies/mL: 30 </w:t>
            </w:r>
            <w:r w:rsidRPr="00C078B5">
              <w:rPr>
                <w:lang w:val="en-AU"/>
              </w:rPr>
              <w:t>(10–105); Median age: 40(33-46)</w:t>
            </w:r>
            <w:r>
              <w:rPr>
                <w:lang w:val="en-AU"/>
              </w:rPr>
              <w:t xml:space="preserve"> and </w:t>
            </w:r>
            <w:r>
              <w:rPr>
                <w:bCs/>
                <w:lang w:val="en-AU"/>
              </w:rPr>
              <w:t>Male</w:t>
            </w:r>
            <w:r w:rsidRPr="00C078B5">
              <w:rPr>
                <w:lang w:val="en-AU"/>
              </w:rPr>
              <w:t>%: 27/103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Phase 1b/2, double-blind, randomized, placebo-controlled trial.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PLWH and HIV-negative participants were randomized 1:1 to receive two intramuscular injections of ChAdOx1 nCoV-19 or saline placebo (0.9% sodium chloride), separated by an interval of 28 days.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IgG seroconversion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1</w:t>
            </w:r>
            <w:r w:rsidRPr="00C078B5">
              <w:rPr>
                <w:vertAlign w:val="superscript"/>
                <w:lang w:val="en-AU"/>
              </w:rPr>
              <w:t>st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25/36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15/23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28/32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22/23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IgG Antibody response level (BAU/ml)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(</w:t>
            </w:r>
            <w:proofErr w:type="spellStart"/>
            <w:r w:rsidRPr="00C078B5">
              <w:t>Mean±SD</w:t>
            </w:r>
            <w:proofErr w:type="spellEnd"/>
            <w:r w:rsidRPr="00C078B5">
              <w:t>)/n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the first dose</w:t>
            </w:r>
          </w:p>
          <w:p w:rsidR="002C0EFA" w:rsidRPr="00C078B5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 w:rsidRPr="00C078B5">
              <w:rPr>
                <w:color w:val="121212"/>
                <w:shd w:val="clear" w:color="auto" w:fill="FFFFFF"/>
              </w:rPr>
              <w:t>HIV+: 134.11(180.45)/36</w:t>
            </w:r>
          </w:p>
          <w:p w:rsidR="002C0EFA" w:rsidRPr="00C078B5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>
              <w:rPr>
                <w:color w:val="121212"/>
                <w:shd w:val="clear" w:color="auto" w:fill="FFFFFF"/>
              </w:rPr>
              <w:t>HIV-: 93.71(144.09)/23</w:t>
            </w:r>
          </w:p>
          <w:p w:rsidR="002C0EFA" w:rsidRPr="00C078B5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 w:rsidRPr="00C078B5">
              <w:rPr>
                <w:color w:val="121212"/>
                <w:shd w:val="clear" w:color="auto" w:fill="FFFFFF"/>
              </w:rPr>
              <w:t>After the second dose</w:t>
            </w:r>
          </w:p>
          <w:p w:rsidR="002C0EFA" w:rsidRPr="00C078B5" w:rsidRDefault="002C0EFA" w:rsidP="00163A65">
            <w:pPr>
              <w:spacing w:line="256" w:lineRule="auto"/>
              <w:rPr>
                <w:shd w:val="clear" w:color="auto" w:fill="FFFFFF"/>
              </w:rPr>
            </w:pPr>
            <w:r w:rsidRPr="00C078B5">
              <w:rPr>
                <w:shd w:val="clear" w:color="auto" w:fill="FFFFFF"/>
              </w:rPr>
              <w:t>HIV+: 502.57(524.18)/32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shd w:val="clear" w:color="auto" w:fill="FFFFFF"/>
              </w:rPr>
              <w:t>HIV-: 443.23(307.48)/23</w:t>
            </w:r>
          </w:p>
          <w:p w:rsidR="002C0EFA" w:rsidRPr="00A81C0A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A81C0A">
              <w:rPr>
                <w:b/>
                <w:lang w:val="en-AU"/>
              </w:rPr>
              <w:t>SARS-CoV-2 post vaccination</w:t>
            </w:r>
          </w:p>
          <w:p w:rsidR="002C0EFA" w:rsidRPr="00A81C0A" w:rsidRDefault="002C0EFA" w:rsidP="00163A65">
            <w:pPr>
              <w:spacing w:line="256" w:lineRule="auto"/>
              <w:rPr>
                <w:lang w:val="en-AU"/>
              </w:rPr>
            </w:pPr>
            <w:r w:rsidRPr="00A81C0A">
              <w:rPr>
                <w:lang w:val="en-AU"/>
              </w:rPr>
              <w:t>HIV+: 8/104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A81C0A">
              <w:rPr>
                <w:lang w:val="en-AU"/>
              </w:rPr>
              <w:t>HIV-: 24/70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Local reactions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1/52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HIV-:1/58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Systemic reactions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21/52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32/58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proofErr w:type="spellStart"/>
            <w:r w:rsidRPr="00C078B5">
              <w:rPr>
                <w:lang w:val="en-AU"/>
              </w:rPr>
              <w:t>Shinde</w:t>
            </w:r>
            <w:proofErr w:type="spellEnd"/>
            <w:r w:rsidRPr="00C078B5">
              <w:rPr>
                <w:lang w:val="en-AU"/>
              </w:rPr>
              <w:t xml:space="preserve"> 2021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South Africa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240 participants ≥18 to &lt;65 years of age in Cohort 2 were HIV-positive. </w:t>
            </w:r>
            <w:r w:rsidRPr="00C078B5">
              <w:t xml:space="preserve">All participants </w:t>
            </w:r>
            <w:r w:rsidRPr="00C078B5">
              <w:lastRenderedPageBreak/>
              <w:t>with HIV were medically stable, taking HIV treatment and with a viral load below 1000 copies/ml. 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lastRenderedPageBreak/>
              <w:t>Randomized control trial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Participants were randomly assigned in a 1:1 ratio to receive two intramuscular </w:t>
            </w:r>
            <w:r w:rsidRPr="00C078B5">
              <w:rPr>
                <w:lang w:val="en-AU"/>
              </w:rPr>
              <w:lastRenderedPageBreak/>
              <w:t xml:space="preserve">injections, 21 days apart, of either NVX-CoV2373 (5 </w:t>
            </w:r>
            <w:proofErr w:type="spellStart"/>
            <w:r w:rsidRPr="00C078B5">
              <w:rPr>
                <w:lang w:val="en-AU"/>
              </w:rPr>
              <w:t>μg</w:t>
            </w:r>
            <w:proofErr w:type="spellEnd"/>
            <w:r w:rsidRPr="00C078B5">
              <w:rPr>
                <w:lang w:val="en-AU"/>
              </w:rPr>
              <w:t xml:space="preserve"> (subunit) of recombinant spike protein with 50 </w:t>
            </w:r>
            <w:proofErr w:type="spellStart"/>
            <w:r w:rsidRPr="00C078B5">
              <w:rPr>
                <w:lang w:val="en-AU"/>
              </w:rPr>
              <w:t>μg</w:t>
            </w:r>
            <w:proofErr w:type="spellEnd"/>
            <w:r w:rsidRPr="00C078B5">
              <w:rPr>
                <w:lang w:val="en-AU"/>
              </w:rPr>
              <w:t xml:space="preserve"> of Matrix-M1 adjuvant) or saline placebo (injection volume, 0.5 ml)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lastRenderedPageBreak/>
              <w:t>IgG seroconversion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HIV+: </w:t>
            </w:r>
            <w:r w:rsidRPr="00C078B5">
              <w:t>46</w:t>
            </w:r>
            <w:r w:rsidRPr="00C078B5">
              <w:rPr>
                <w:lang w:val="en-AU"/>
              </w:rPr>
              <w:t>/109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1368/2684</w:t>
            </w:r>
          </w:p>
          <w:p w:rsidR="002C0EFA" w:rsidRPr="00A81C0A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A81C0A">
              <w:rPr>
                <w:b/>
                <w:lang w:val="en-AU"/>
              </w:rPr>
              <w:t>SARS-CoV-2 post vaccination</w:t>
            </w:r>
          </w:p>
          <w:p w:rsidR="002C0EFA" w:rsidRPr="00A81C0A" w:rsidRDefault="002C0EFA" w:rsidP="00163A65">
            <w:pPr>
              <w:spacing w:line="256" w:lineRule="auto"/>
              <w:rPr>
                <w:lang w:val="en-AU"/>
              </w:rPr>
            </w:pPr>
            <w:r w:rsidRPr="00A81C0A">
              <w:rPr>
                <w:lang w:val="en-AU"/>
              </w:rPr>
              <w:lastRenderedPageBreak/>
              <w:t>HIV (+vac): 4/109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A81C0A">
              <w:rPr>
                <w:lang w:val="en-AU"/>
              </w:rPr>
              <w:t>HIV+ (</w:t>
            </w:r>
            <w:proofErr w:type="spellStart"/>
            <w:r w:rsidRPr="00A81C0A">
              <w:rPr>
                <w:lang w:val="en-AU"/>
              </w:rPr>
              <w:t>plac</w:t>
            </w:r>
            <w:proofErr w:type="spellEnd"/>
            <w:r w:rsidRPr="00A81C0A">
              <w:rPr>
                <w:lang w:val="en-AU"/>
              </w:rPr>
              <w:t>): 2/102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lastRenderedPageBreak/>
              <w:t>Local reactions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1</w:t>
            </w:r>
            <w:r w:rsidRPr="00C078B5">
              <w:rPr>
                <w:vertAlign w:val="superscript"/>
                <w:lang w:val="en-AU"/>
              </w:rPr>
              <w:t>st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70/150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HIV-:137/334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61/142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143 /329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Systemic reactions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56/142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 :127/329</w:t>
            </w: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proofErr w:type="spellStart"/>
            <w:r w:rsidRPr="00C078B5">
              <w:rPr>
                <w:lang w:val="en-AU"/>
              </w:rPr>
              <w:lastRenderedPageBreak/>
              <w:t>Haidar</w:t>
            </w:r>
            <w:proofErr w:type="spellEnd"/>
            <w:r w:rsidRPr="00C078B5">
              <w:rPr>
                <w:lang w:val="en-AU"/>
              </w:rPr>
              <w:t xml:space="preserve"> 2021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USA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37 HIV-infected people. Female 3 (8.1%) and male 34 (91.9%)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Prospective cohort study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Most participants (98.2%) received the mRNA-1273 (</w:t>
            </w:r>
            <w:proofErr w:type="spellStart"/>
            <w:r w:rsidRPr="00C078B5">
              <w:rPr>
                <w:lang w:val="en-AU"/>
              </w:rPr>
              <w:t>Moderna</w:t>
            </w:r>
            <w:proofErr w:type="spellEnd"/>
            <w:r w:rsidRPr="00C078B5">
              <w:rPr>
                <w:lang w:val="en-AU"/>
              </w:rPr>
              <w:t>=48.5%) or BNT162b2 (Pfizer=49.7%) vaccine series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IgG seroconversion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rFonts w:eastAsia="Calibri"/>
                <w:lang w:val="en-AU"/>
              </w:rPr>
              <w:t>After 2nd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35/37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105/107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Antibody response level (BAU/ml)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rPr>
                <w:b/>
              </w:rPr>
              <w:t xml:space="preserve"> </w:t>
            </w:r>
            <w:r w:rsidRPr="00C078B5">
              <w:t>(</w:t>
            </w:r>
            <w:proofErr w:type="spellStart"/>
            <w:r w:rsidRPr="00C078B5">
              <w:t>Mean±SD</w:t>
            </w:r>
            <w:proofErr w:type="spellEnd"/>
            <w:r w:rsidRPr="00C078B5">
              <w:t>)/n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t xml:space="preserve">After </w:t>
            </w:r>
            <w:r w:rsidRPr="00C078B5">
              <w:rPr>
                <w:lang w:val="en-AU"/>
              </w:rPr>
              <w:t>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14.04(16.83)/37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16.22(16.25)/107</w:t>
            </w:r>
          </w:p>
          <w:p w:rsidR="002C0EFA" w:rsidRPr="00C078B5" w:rsidRDefault="002C0EFA" w:rsidP="00163A65">
            <w:pPr>
              <w:spacing w:line="256" w:lineRule="auto"/>
            </w:pP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Janssen 2021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bCs/>
              </w:rPr>
              <w:t>USA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</w:pPr>
            <w:r w:rsidRPr="00C078B5">
              <w:t>2.7% (n=601) had stable/well-controlled HIV received Ad26.COV2. 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2.8% (n=617) had HIV received placebo;</w:t>
            </w:r>
            <w:r w:rsidRPr="00C078B5">
              <w:rPr>
                <w:lang w:val="en-AU"/>
              </w:rPr>
              <w:t xml:space="preserve"> CD4 cell count ≥300 cells/</w:t>
            </w:r>
            <w:proofErr w:type="spellStart"/>
            <w:r w:rsidRPr="00C078B5">
              <w:rPr>
                <w:lang w:val="en-AU"/>
              </w:rPr>
              <w:t>μL</w:t>
            </w:r>
            <w:proofErr w:type="spellEnd"/>
            <w:r w:rsidRPr="00C078B5">
              <w:rPr>
                <w:lang w:val="en-AU"/>
              </w:rPr>
              <w:t xml:space="preserve"> wit</w:t>
            </w:r>
            <w:r>
              <w:rPr>
                <w:lang w:val="en-AU"/>
              </w:rPr>
              <w:t xml:space="preserve">hin 6 months prior to screening </w:t>
            </w:r>
            <w:r w:rsidRPr="00C078B5">
              <w:rPr>
                <w:lang w:val="en-AU"/>
              </w:rPr>
              <w:t xml:space="preserve">HIV viral load </w:t>
            </w:r>
            <w:r w:rsidRPr="00C078B5">
              <w:rPr>
                <w:lang w:val="en-AU"/>
              </w:rPr>
              <w:lastRenderedPageBreak/>
              <w:t>&lt;50 copies/mL within 6 months.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lastRenderedPageBreak/>
              <w:t>Randomized control trial, in the phase 3 trials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Ad26.COV2. S and placebo in the subgroup of HIV positive participants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IgG seroconversion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1</w:t>
            </w:r>
            <w:r w:rsidRPr="00C078B5">
              <w:rPr>
                <w:vertAlign w:val="superscript"/>
                <w:lang w:val="en-AU"/>
              </w:rPr>
              <w:t>st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lang w:val="en-AU"/>
              </w:rPr>
              <w:t>HIV+: 323/467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lang w:val="en-AU"/>
              </w:rPr>
              <w:t>HIV-: 361/498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HIV+:316/461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lang w:val="en-AU"/>
              </w:rPr>
              <w:t>HIV-:356/493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</w:p>
          <w:p w:rsidR="002C0EFA" w:rsidRPr="00A81C0A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A81C0A">
              <w:rPr>
                <w:b/>
                <w:lang w:val="en-AU"/>
              </w:rPr>
              <w:t>SARS-CoV-2 post vaccination</w:t>
            </w:r>
          </w:p>
          <w:p w:rsidR="002C0EFA" w:rsidRPr="00A81C0A" w:rsidRDefault="002C0EFA" w:rsidP="00163A65">
            <w:pPr>
              <w:spacing w:line="256" w:lineRule="auto"/>
              <w:rPr>
                <w:bCs/>
              </w:rPr>
            </w:pPr>
            <w:r w:rsidRPr="00A81C0A">
              <w:rPr>
                <w:bCs/>
                <w:lang w:val="en-AU"/>
              </w:rPr>
              <w:t>HIV+</w:t>
            </w:r>
            <w:r w:rsidRPr="00A81C0A">
              <w:rPr>
                <w:bCs/>
              </w:rPr>
              <w:t>: 2/461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A81C0A">
              <w:rPr>
                <w:bCs/>
              </w:rPr>
              <w:lastRenderedPageBreak/>
              <w:t>HIV+ (</w:t>
            </w:r>
            <w:proofErr w:type="spellStart"/>
            <w:r w:rsidRPr="00A81C0A">
              <w:rPr>
                <w:bCs/>
              </w:rPr>
              <w:t>Plac</w:t>
            </w:r>
            <w:proofErr w:type="spellEnd"/>
            <w:r w:rsidRPr="00A81C0A">
              <w:rPr>
                <w:bCs/>
              </w:rPr>
              <w:t>): 4/</w:t>
            </w:r>
            <w:r w:rsidRPr="00A81C0A">
              <w:rPr>
                <w:lang w:val="en-AU"/>
              </w:rPr>
              <w:t>493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proofErr w:type="spellStart"/>
            <w:r w:rsidRPr="00C078B5">
              <w:rPr>
                <w:lang w:val="en-AU"/>
              </w:rPr>
              <w:lastRenderedPageBreak/>
              <w:t>Moderna</w:t>
            </w:r>
            <w:proofErr w:type="spellEnd"/>
            <w:r w:rsidRPr="00C078B5">
              <w:rPr>
                <w:lang w:val="en-AU"/>
              </w:rPr>
              <w:t xml:space="preserve"> 2021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USA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 176 people living with HIV out of 30,000 participants, </w:t>
            </w:r>
            <w:r w:rsidRPr="00C078B5">
              <w:t>in adults 18 years of age and older.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 Phase 3,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randomized,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stratified,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observer-blind,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placebo controlled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 xml:space="preserve">The </w:t>
            </w:r>
            <w:proofErr w:type="spellStart"/>
            <w:r w:rsidRPr="00C078B5">
              <w:t>Moderna</w:t>
            </w:r>
            <w:proofErr w:type="spellEnd"/>
            <w:r w:rsidRPr="00C078B5">
              <w:t xml:space="preserve"> COVID-19 Vaccine, mRNA-1273</w:t>
            </w:r>
            <w:r w:rsidRPr="00C078B5">
              <w:rPr>
                <w:color w:val="00B050"/>
              </w:rPr>
              <w:t xml:space="preserve"> </w:t>
            </w:r>
            <w:r w:rsidRPr="00C078B5">
              <w:t xml:space="preserve">(100 </w:t>
            </w:r>
            <w:proofErr w:type="spellStart"/>
            <w:r w:rsidRPr="00C078B5">
              <w:t>μg</w:t>
            </w:r>
            <w:proofErr w:type="spellEnd"/>
            <w:r w:rsidRPr="00C078B5">
              <w:t>) is administered intramuscularly as a series of two doses (0.5 mL each), given 28 days apart.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 xml:space="preserve">Serology against SARS-CoV-2 </w:t>
            </w:r>
            <w:proofErr w:type="spellStart"/>
            <w:r w:rsidRPr="00C078B5">
              <w:rPr>
                <w:b/>
              </w:rPr>
              <w:t>nucleocapsid</w:t>
            </w:r>
            <w:proofErr w:type="spellEnd"/>
            <w:r w:rsidRPr="00C078B5">
              <w:rPr>
                <w:b/>
              </w:rPr>
              <w:t xml:space="preserve"> 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HIV+(vac): 80/80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HIV+(</w:t>
            </w:r>
            <w:proofErr w:type="spellStart"/>
            <w:r w:rsidRPr="00C078B5">
              <w:t>plac</w:t>
            </w:r>
            <w:proofErr w:type="spellEnd"/>
            <w:r w:rsidRPr="00C078B5">
              <w:t>): 75/76</w:t>
            </w:r>
          </w:p>
          <w:p w:rsidR="002C0EFA" w:rsidRPr="00A81C0A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A81C0A">
              <w:rPr>
                <w:b/>
                <w:lang w:val="en-AU"/>
              </w:rPr>
              <w:t>SARS-CoV-2 post vaccination</w:t>
            </w:r>
          </w:p>
          <w:p w:rsidR="002C0EFA" w:rsidRPr="00A81C0A" w:rsidRDefault="002C0EFA" w:rsidP="00163A65">
            <w:pPr>
              <w:spacing w:line="256" w:lineRule="auto"/>
            </w:pPr>
            <w:r w:rsidRPr="00A81C0A">
              <w:t>HIV+(vac): 1/90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A81C0A">
              <w:t>HIV+(</w:t>
            </w:r>
            <w:proofErr w:type="spellStart"/>
            <w:r w:rsidRPr="00A81C0A">
              <w:t>plac</w:t>
            </w:r>
            <w:proofErr w:type="spellEnd"/>
            <w:r w:rsidRPr="00A81C0A">
              <w:t>): 1/86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5D05F5" w:rsidRDefault="002C0EFA" w:rsidP="00163A65">
            <w:pPr>
              <w:spacing w:line="256" w:lineRule="auto"/>
            </w:pPr>
            <w:proofErr w:type="spellStart"/>
            <w:r w:rsidRPr="005D05F5">
              <w:t>Nault</w:t>
            </w:r>
            <w:proofErr w:type="spellEnd"/>
            <w:r w:rsidRPr="005D05F5">
              <w:t xml:space="preserve"> 2021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5D05F5">
              <w:t>Canada</w:t>
            </w:r>
          </w:p>
        </w:tc>
        <w:tc>
          <w:tcPr>
            <w:tcW w:w="2480" w:type="dxa"/>
          </w:tcPr>
          <w:p w:rsidR="002C0EFA" w:rsidRPr="005D05F5" w:rsidRDefault="002C0EFA" w:rsidP="00163A65">
            <w:pPr>
              <w:spacing w:line="256" w:lineRule="auto"/>
            </w:pPr>
            <w:r w:rsidRPr="00C078B5">
              <w:t>HIV-positive ind</w:t>
            </w:r>
            <w:r>
              <w:t xml:space="preserve">ividuals (n=121) were recruited, </w:t>
            </w:r>
            <w:r w:rsidRPr="00C078B5">
              <w:t>stratified according to their CD4 counts</w:t>
            </w:r>
            <w:r>
              <w:t xml:space="preserve"> (&lt;250, 250-500 and above 500 cells/µL</w:t>
            </w:r>
            <w:r w:rsidRPr="00C078B5">
              <w:t>. A control group of 20 health care workers n</w:t>
            </w:r>
            <w:r>
              <w:t>aïve to SARS CoV-2 was used.  M</w:t>
            </w:r>
            <w:r w:rsidRPr="00C078B5">
              <w:t xml:space="preserve">ean [range] </w:t>
            </w:r>
            <w:r>
              <w:t xml:space="preserve">age was </w:t>
            </w:r>
            <w:r w:rsidRPr="00C078B5">
              <w:t>43 [21, 65]</w:t>
            </w:r>
            <w:r>
              <w:t xml:space="preserve"> years. </w:t>
            </w:r>
            <w:r w:rsidRPr="00C078B5">
              <w:rPr>
                <w:lang w:val="en-AU"/>
              </w:rPr>
              <w:t>Males: 90 (84.9%)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Prospective cohort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mRNA vaccine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Positive RBD IgG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rPr>
                <w:lang w:val="en-AU"/>
              </w:rPr>
              <w:t xml:space="preserve">HIV+: </w:t>
            </w:r>
            <w:r w:rsidRPr="00C078B5">
              <w:t>100/106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HIV-: </w:t>
            </w:r>
            <w:r w:rsidRPr="00C078B5">
              <w:t>19/20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</w:pPr>
            <w:proofErr w:type="spellStart"/>
            <w:r w:rsidRPr="00C078B5">
              <w:t>Brumme</w:t>
            </w:r>
            <w:proofErr w:type="spellEnd"/>
            <w:r w:rsidRPr="00C078B5">
              <w:t xml:space="preserve"> 2021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Canada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</w:pPr>
            <w:r>
              <w:t xml:space="preserve">A total of 100 adult PLWH and </w:t>
            </w:r>
            <w:r w:rsidRPr="00C078B5">
              <w:t>152 control participants without HIV</w:t>
            </w:r>
            <w:r>
              <w:t xml:space="preserve">. </w:t>
            </w:r>
            <w:r w:rsidRPr="00C078B5">
              <w:t>All PLWH were receiving antiretroviral therapy; the most recent pl</w:t>
            </w:r>
            <w:r>
              <w:t xml:space="preserve">asma viral load &lt;50 [&lt;50 - &lt;50] The </w:t>
            </w:r>
            <w:r w:rsidRPr="00C078B5">
              <w:t>CD4+ T-cell count was 710 (IQR 52</w:t>
            </w:r>
            <w:r>
              <w:t xml:space="preserve">5-935; </w:t>
            </w:r>
            <w:r>
              <w:lastRenderedPageBreak/>
              <w:t>range 130-1800) cells/µL.</w:t>
            </w:r>
            <w:r w:rsidRPr="004B4360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Pr="004B4360">
              <w:rPr>
                <w:lang w:val="en-US"/>
              </w:rPr>
              <w:t>Age in years, median [IQR] 54 [40-61]</w:t>
            </w:r>
            <w:r>
              <w:rPr>
                <w:lang w:val="en-US"/>
              </w:rPr>
              <w:t>.</w:t>
            </w:r>
            <w:r>
              <w:t xml:space="preserve"> 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lastRenderedPageBreak/>
              <w:t>Prospective cohort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</w:pPr>
            <w:r w:rsidRPr="00C078B5">
              <w:t>mRNA vaccine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ChAdOx1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ChAdOx1/mRNA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IgG Antibody response level (BAU/ml)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(</w:t>
            </w:r>
            <w:proofErr w:type="spellStart"/>
            <w:r w:rsidRPr="00C078B5">
              <w:t>Mean±SD</w:t>
            </w:r>
            <w:proofErr w:type="spellEnd"/>
            <w:r w:rsidRPr="00C078B5">
              <w:t>)/n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 w:rsidRPr="00C078B5">
              <w:rPr>
                <w:color w:val="121212"/>
                <w:shd w:val="clear" w:color="auto" w:fill="FFFFFF"/>
              </w:rPr>
              <w:t>HIV+:0.23(0.08)/66</w:t>
            </w:r>
          </w:p>
          <w:p w:rsidR="002C0EFA" w:rsidRPr="00C078B5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 w:rsidRPr="00C078B5">
              <w:rPr>
                <w:color w:val="121212"/>
                <w:shd w:val="clear" w:color="auto" w:fill="FFFFFF"/>
              </w:rPr>
              <w:t>HIV-: 0.27(0.08)/148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HIV+:34.42(7.54)/96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36.65(6.9)/151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</w:pPr>
            <w:r w:rsidRPr="00C078B5">
              <w:lastRenderedPageBreak/>
              <w:t>Zou 2021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China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</w:pPr>
            <w:r w:rsidRPr="00C078B5">
              <w:t>46 PLWH and 38 HNC.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All PLWH were on ART, 89% had virus suppressed (41/46), and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the median CD4 count of PLWH was 523 cells/</w:t>
            </w:r>
            <w:proofErr w:type="spellStart"/>
            <w:r w:rsidRPr="00C078B5">
              <w:t>μL</w:t>
            </w:r>
            <w:proofErr w:type="spellEnd"/>
          </w:p>
          <w:p w:rsidR="002C0EFA" w:rsidRPr="00C078B5" w:rsidRDefault="002C0EFA" w:rsidP="00163A65">
            <w:pPr>
              <w:spacing w:line="256" w:lineRule="auto"/>
            </w:pPr>
            <w:r w:rsidRPr="00C078B5">
              <w:t>The mean (SD) age of PLWH was 38 (9) years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and 87% were males.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Prospective cohort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Inactivated COVID-19 vaccine at day 0 and the second dose at day 28.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IgG seroconversion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12/46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24/38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19/46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24/38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IgG Antibody response level (BAU/ml)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(</w:t>
            </w:r>
            <w:proofErr w:type="spellStart"/>
            <w:r w:rsidRPr="00C078B5">
              <w:t>Mean±SD</w:t>
            </w:r>
            <w:proofErr w:type="spellEnd"/>
            <w:r w:rsidRPr="00C078B5">
              <w:t>)/n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rFonts w:eastAsia="Calibri"/>
              </w:rPr>
            </w:pPr>
            <w:r w:rsidRPr="00C078B5">
              <w:rPr>
                <w:rFonts w:eastAsia="Calibri"/>
              </w:rPr>
              <w:t>HIV+: 4.46 (1.92)/46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rPr>
                <w:rFonts w:eastAsia="Calibri"/>
              </w:rPr>
              <w:t>HIV-: 18.28 (26.71)/38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rFonts w:eastAsia="Calibri"/>
              </w:rPr>
            </w:pPr>
            <w:r w:rsidRPr="00C078B5">
              <w:rPr>
                <w:rFonts w:eastAsia="Calibri"/>
              </w:rPr>
              <w:t>HIV+: 4.58(1.92)/46</w:t>
            </w:r>
          </w:p>
          <w:p w:rsidR="002C0EFA" w:rsidRPr="00C078B5" w:rsidRDefault="002C0EFA" w:rsidP="00163A65">
            <w:pPr>
              <w:spacing w:line="256" w:lineRule="auto"/>
              <w:rPr>
                <w:rFonts w:eastAsia="Calibri"/>
              </w:rPr>
            </w:pPr>
            <w:r w:rsidRPr="00C078B5">
              <w:rPr>
                <w:rFonts w:eastAsia="Calibri"/>
              </w:rPr>
              <w:t>HIV-: 26.13(26.71)/38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proofErr w:type="spellStart"/>
            <w:r w:rsidRPr="00C078B5">
              <w:rPr>
                <w:b/>
                <w:lang w:val="en-AU"/>
              </w:rPr>
              <w:t>NAb</w:t>
            </w:r>
            <w:proofErr w:type="spellEnd"/>
            <w:r w:rsidRPr="00C078B5">
              <w:rPr>
                <w:b/>
                <w:lang w:val="en-AU"/>
              </w:rPr>
              <w:t xml:space="preserve"> positivity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26%/46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63%/38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Local reactions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1</w:t>
            </w:r>
            <w:r w:rsidRPr="00C078B5">
              <w:rPr>
                <w:vertAlign w:val="superscript"/>
                <w:lang w:val="en-AU"/>
              </w:rPr>
              <w:t>st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14/46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11/38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Local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4/46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6/38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Systemic reactions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1</w:t>
            </w:r>
            <w:r w:rsidRPr="00C078B5">
              <w:rPr>
                <w:vertAlign w:val="superscript"/>
                <w:lang w:val="en-AU"/>
              </w:rPr>
              <w:t>st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5/46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2/38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1/46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3/38</w:t>
            </w: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</w:pPr>
            <w:proofErr w:type="spellStart"/>
            <w:r w:rsidRPr="00C078B5">
              <w:t>Ogbe</w:t>
            </w:r>
            <w:proofErr w:type="spellEnd"/>
            <w:r w:rsidRPr="00C078B5">
              <w:t xml:space="preserve"> 2021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UK</w:t>
            </w:r>
          </w:p>
        </w:tc>
        <w:tc>
          <w:tcPr>
            <w:tcW w:w="2480" w:type="dxa"/>
          </w:tcPr>
          <w:p w:rsidR="002C0EFA" w:rsidRPr="00A81C0A" w:rsidRDefault="002C0EFA" w:rsidP="00163A65">
            <w:pPr>
              <w:spacing w:line="256" w:lineRule="auto"/>
            </w:pPr>
            <w:r>
              <w:t xml:space="preserve">PWH (N=54; all male), </w:t>
            </w:r>
            <w:r w:rsidRPr="00C078B5">
              <w:t>Participants had undetectable VL</w:t>
            </w:r>
            <w:r>
              <w:t xml:space="preserve"> </w:t>
            </w:r>
            <w:r w:rsidRPr="00A81C0A">
              <w:t>156 (&lt;50 HIV RNA copies/ml) and a median CD4 cou</w:t>
            </w:r>
            <w:r>
              <w:t>nt of 694 cells/µl (IQR 573.5 –</w:t>
            </w:r>
            <w:r w:rsidRPr="00A81C0A">
              <w:t>859.5)</w:t>
            </w:r>
          </w:p>
          <w:p w:rsidR="002C0EFA" w:rsidRPr="00C078B5" w:rsidRDefault="002C0EFA" w:rsidP="00163A65">
            <w:pPr>
              <w:spacing w:line="256" w:lineRule="auto"/>
            </w:pP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open-label, non-randomised sub-study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</w:pPr>
            <w:r w:rsidRPr="00C078B5">
              <w:t>mRNA – mRNA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ChAdOx1 – mRNA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ChAdOx1- ChAdOx1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Antibody response</w:t>
            </w:r>
            <w:ins w:id="4" w:author="Nyasulu, PRS, Prof [pnyasulu@sun.ac.za]" w:date="2021-12-28T11:14:00Z">
              <w:r>
                <w:rPr>
                  <w:b/>
                </w:rPr>
                <w:t xml:space="preserve"> </w:t>
              </w:r>
            </w:ins>
            <w:r w:rsidRPr="00C078B5">
              <w:rPr>
                <w:b/>
              </w:rPr>
              <w:t>(BAU/ml)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 xml:space="preserve"> (</w:t>
            </w:r>
            <w:proofErr w:type="spellStart"/>
            <w:r w:rsidRPr="00C078B5">
              <w:t>Mean±SD</w:t>
            </w:r>
            <w:proofErr w:type="spellEnd"/>
            <w:r w:rsidRPr="00C078B5">
              <w:t>)/n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0.23(0.08)/54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0.23(0.08)/60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105.26(7.44)/54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 147.73(38.65)/60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</w:pPr>
            <w:r w:rsidRPr="00C078B5">
              <w:t>Feng 2021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China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</w:pPr>
            <w:r>
              <w:rPr>
                <w:color w:val="000000"/>
              </w:rPr>
              <w:t xml:space="preserve">Healthy individuals (n=28) and HIV-1 </w:t>
            </w:r>
            <w:r>
              <w:rPr>
                <w:color w:val="000000"/>
              </w:rPr>
              <w:lastRenderedPageBreak/>
              <w:t>infected on (</w:t>
            </w:r>
            <w:proofErr w:type="spellStart"/>
            <w:r>
              <w:rPr>
                <w:color w:val="000000"/>
              </w:rPr>
              <w:t>cART</w:t>
            </w:r>
            <w:proofErr w:type="spellEnd"/>
            <w:r>
              <w:rPr>
                <w:color w:val="000000"/>
              </w:rPr>
              <w:t xml:space="preserve">) </w:t>
            </w:r>
            <w:r w:rsidRPr="00C078B5">
              <w:rPr>
                <w:color w:val="000000"/>
              </w:rPr>
              <w:t>(n=42). CD4</w:t>
            </w:r>
            <w:r w:rsidRPr="00C078B5">
              <w:rPr>
                <w:color w:val="000000"/>
                <w:sz w:val="16"/>
                <w:szCs w:val="16"/>
              </w:rPr>
              <w:t xml:space="preserve">+ </w:t>
            </w:r>
            <w:r w:rsidRPr="00C078B5">
              <w:rPr>
                <w:color w:val="000000"/>
              </w:rPr>
              <w:t>T cell coun</w:t>
            </w:r>
            <w:r>
              <w:rPr>
                <w:color w:val="000000"/>
              </w:rPr>
              <w:t>t of above 200 cells/</w:t>
            </w:r>
            <w:proofErr w:type="spellStart"/>
            <w:r>
              <w:rPr>
                <w:color w:val="000000"/>
              </w:rPr>
              <w:t>μL</w:t>
            </w:r>
            <w:proofErr w:type="spellEnd"/>
            <w:r>
              <w:rPr>
                <w:color w:val="000000"/>
              </w:rPr>
              <w:t xml:space="preserve"> </w:t>
            </w:r>
            <w:r w:rsidRPr="00C078B5">
              <w:rPr>
                <w:color w:val="000000"/>
              </w:rPr>
              <w:t>with VL below and beyond 20 copies/ml.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lastRenderedPageBreak/>
              <w:t>open-label two-arm non-</w:t>
            </w:r>
            <w:r w:rsidRPr="00C078B5">
              <w:lastRenderedPageBreak/>
              <w:t>randomized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lastRenderedPageBreak/>
              <w:t>inactivated COVID-19 vaccine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proofErr w:type="spellStart"/>
            <w:r w:rsidRPr="00C078B5">
              <w:rPr>
                <w:b/>
                <w:lang w:val="en-AU"/>
              </w:rPr>
              <w:t>NAb</w:t>
            </w:r>
            <w:proofErr w:type="spellEnd"/>
            <w:r w:rsidRPr="00C078B5">
              <w:rPr>
                <w:b/>
                <w:lang w:val="en-AU"/>
              </w:rPr>
              <w:t xml:space="preserve"> positivity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lastRenderedPageBreak/>
              <w:t>HIV+:  25%/42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10%/28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32/42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21/28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Antibody response(BAU/ml)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 xml:space="preserve"> (Mean</w:t>
            </w:r>
            <w:ins w:id="5" w:author="Nyasulu, PRS, Prof [pnyasulu@sun.ac.za]" w:date="2021-12-28T11:14:00Z">
              <w:r>
                <w:rPr>
                  <w:b/>
                </w:rPr>
                <w:t xml:space="preserve"> </w:t>
              </w:r>
            </w:ins>
            <w:r w:rsidRPr="00C078B5">
              <w:rPr>
                <w:b/>
              </w:rPr>
              <w:t>±</w:t>
            </w:r>
            <w:ins w:id="6" w:author="Nyasulu, PRS, Prof [pnyasulu@sun.ac.za]" w:date="2021-12-28T11:14:00Z">
              <w:r>
                <w:rPr>
                  <w:b/>
                </w:rPr>
                <w:t xml:space="preserve"> </w:t>
              </w:r>
            </w:ins>
            <w:r w:rsidRPr="00C078B5">
              <w:rPr>
                <w:b/>
              </w:rPr>
              <w:t>SD)/n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0.29(0.11)/42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0.29(0.11)/28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24.54(6.50)/42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HIV-: 29(5.93)/28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Pr>
              <w:spacing w:line="256" w:lineRule="auto"/>
            </w:pPr>
            <w:proofErr w:type="spellStart"/>
            <w:r w:rsidRPr="00C078B5">
              <w:lastRenderedPageBreak/>
              <w:t>Spinelli</w:t>
            </w:r>
            <w:proofErr w:type="spellEnd"/>
            <w:r w:rsidRPr="00C078B5">
              <w:t xml:space="preserve"> 2021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USA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  <w:rPr>
                <w:color w:val="000000"/>
              </w:rPr>
            </w:pPr>
            <w:r w:rsidRPr="00C078B5">
              <w:rPr>
                <w:color w:val="000000"/>
              </w:rPr>
              <w:t>100 HIV infected adults and 100 HIV-negative patients. Nearly 90% were men and the median age was 59 years. The median CD4 was 511 and five people had detectable viral load (HIV RNA above 200 copies). CD4: 511 (351-796)</w:t>
            </w:r>
            <w:r>
              <w:rPr>
                <w:color w:val="000000"/>
              </w:rPr>
              <w:t>.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matched case-control observational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color w:val="00B050"/>
              </w:rPr>
            </w:pPr>
            <w:r w:rsidRPr="00C078B5">
              <w:t xml:space="preserve">Two doses of the Pfizer or </w:t>
            </w:r>
            <w:proofErr w:type="spellStart"/>
            <w:r w:rsidRPr="00C078B5">
              <w:t>Moderna</w:t>
            </w:r>
            <w:proofErr w:type="spellEnd"/>
            <w:r w:rsidRPr="00C078B5">
              <w:t xml:space="preserve"> vaccines. Three quarters received the Pfizer vaccine, and a quarter received the </w:t>
            </w:r>
            <w:proofErr w:type="spellStart"/>
            <w:r w:rsidRPr="00C078B5">
              <w:t>Moderna</w:t>
            </w:r>
            <w:proofErr w:type="spellEnd"/>
            <w:r w:rsidRPr="00C078B5">
              <w:t xml:space="preserve"> vaccine.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IgG seroconversion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HIV+:88/100</w:t>
            </w:r>
          </w:p>
          <w:p w:rsidR="002C0EFA" w:rsidRPr="00A81C0A" w:rsidRDefault="002C0EFA" w:rsidP="00163A65">
            <w:pPr>
              <w:spacing w:line="256" w:lineRule="auto"/>
            </w:pPr>
            <w:r w:rsidRPr="00C078B5">
              <w:t>HIV-:95/100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Antibody response level (BAU/ml)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 xml:space="preserve"> (</w:t>
            </w:r>
            <w:proofErr w:type="spellStart"/>
            <w:r w:rsidRPr="00C078B5">
              <w:rPr>
                <w:b/>
              </w:rPr>
              <w:t>Mean±SD</w:t>
            </w:r>
            <w:proofErr w:type="spellEnd"/>
            <w:r w:rsidRPr="00C078B5">
              <w:rPr>
                <w:b/>
              </w:rPr>
              <w:t>)/n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 xml:space="preserve">After </w:t>
            </w:r>
            <w:r w:rsidRPr="00C078B5">
              <w:rPr>
                <w:lang w:val="en-AU"/>
              </w:rPr>
              <w:t>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rFonts w:eastAsia="Calibri"/>
              </w:rPr>
            </w:pPr>
            <w:r w:rsidRPr="00C078B5">
              <w:rPr>
                <w:rFonts w:eastAsia="Calibri"/>
              </w:rPr>
              <w:t>HIV+: 205.73(330.25)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rPr>
                <w:rFonts w:eastAsia="Calibri"/>
              </w:rPr>
              <w:t>HIV-: 291.27(493.12)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proofErr w:type="spellStart"/>
            <w:r w:rsidRPr="00C078B5">
              <w:rPr>
                <w:b/>
              </w:rPr>
              <w:t>NAb</w:t>
            </w:r>
            <w:proofErr w:type="spellEnd"/>
            <w:r w:rsidRPr="00C078B5">
              <w:rPr>
                <w:b/>
              </w:rPr>
              <w:t xml:space="preserve"> positivity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76/100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88/100</w:t>
            </w:r>
          </w:p>
          <w:p w:rsidR="002C0EFA" w:rsidRPr="00C078B5" w:rsidRDefault="002C0EFA" w:rsidP="00163A65">
            <w:pPr>
              <w:spacing w:line="256" w:lineRule="auto"/>
              <w:rPr>
                <w:color w:val="C00000"/>
              </w:rPr>
            </w:pP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9C36F6" w:rsidRDefault="002C0EFA" w:rsidP="00163A65">
            <w:pPr>
              <w:spacing w:line="256" w:lineRule="auto"/>
            </w:pPr>
            <w:proofErr w:type="spellStart"/>
            <w:r w:rsidRPr="009C36F6">
              <w:t>Netto</w:t>
            </w:r>
            <w:proofErr w:type="spellEnd"/>
            <w:r w:rsidRPr="009C36F6">
              <w:t xml:space="preserve"> 2021</w:t>
            </w:r>
          </w:p>
          <w:p w:rsidR="002C0EFA" w:rsidRPr="00C078B5" w:rsidRDefault="002C0EFA" w:rsidP="00163A65">
            <w:pPr>
              <w:spacing w:line="256" w:lineRule="auto"/>
            </w:pPr>
            <w:r w:rsidRPr="009C36F6">
              <w:t>Brazil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  <w:rPr>
                <w:color w:val="000000"/>
              </w:rPr>
            </w:pPr>
            <w:r w:rsidRPr="00C078B5">
              <w:rPr>
                <w:color w:val="000000"/>
              </w:rPr>
              <w:t xml:space="preserve">511 participants (215 PLWH and 296 controls). CD4+ T cell counts were &lt;500 cells/mm3 for 64 (30%) participants and </w:t>
            </w:r>
            <w:r w:rsidRPr="00C078B5">
              <w:rPr>
                <w:color w:val="000000"/>
              </w:rPr>
              <w:lastRenderedPageBreak/>
              <w:t xml:space="preserve">≥500 cells/mm3 for the remaining 151 (70%). Overall, 191 (89%) PLWH had undetectable (&lt;50 copies/mL) viral load. Age: </w:t>
            </w:r>
            <w:r w:rsidRPr="00C078B5">
              <w:rPr>
                <w:bCs/>
                <w:color w:val="000000"/>
              </w:rPr>
              <w:t>Median Age (IQR): 54 (45-60). 48 (37 – 58)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lastRenderedPageBreak/>
              <w:t>Prospective controlled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 xml:space="preserve">SARS-CoV-2 inactivated vaccine </w:t>
            </w:r>
            <w:proofErr w:type="spellStart"/>
            <w:r w:rsidRPr="00C078B5">
              <w:rPr>
                <w:lang w:val="en-AU"/>
              </w:rPr>
              <w:t>CoronaVac</w:t>
            </w:r>
            <w:proofErr w:type="spellEnd"/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Positive RBD IgG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41/214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114 / 295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lastRenderedPageBreak/>
              <w:t xml:space="preserve">HIV+: 185 / 204 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265 / 274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Antibody response level (BAU/ml)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 xml:space="preserve"> (</w:t>
            </w:r>
            <w:proofErr w:type="spellStart"/>
            <w:r w:rsidRPr="00C078B5">
              <w:rPr>
                <w:b/>
              </w:rPr>
              <w:t>Mean±SD</w:t>
            </w:r>
            <w:proofErr w:type="spellEnd"/>
            <w:r w:rsidRPr="00C078B5">
              <w:rPr>
                <w:b/>
              </w:rPr>
              <w:t>)/n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 w:rsidRPr="00C078B5">
              <w:rPr>
                <w:color w:val="121212"/>
                <w:shd w:val="clear" w:color="auto" w:fill="FFFFFF"/>
              </w:rPr>
              <w:t>HIV+: 0.78(1.19)/215</w:t>
            </w:r>
          </w:p>
          <w:p w:rsidR="002C0EFA" w:rsidRPr="00C078B5" w:rsidRDefault="002C0EFA" w:rsidP="00163A65">
            <w:pPr>
              <w:spacing w:line="256" w:lineRule="auto"/>
              <w:rPr>
                <w:color w:val="121212"/>
                <w:shd w:val="clear" w:color="auto" w:fill="FFFFFF"/>
              </w:rPr>
            </w:pPr>
            <w:r w:rsidRPr="00C078B5">
              <w:rPr>
                <w:color w:val="121212"/>
                <w:shd w:val="clear" w:color="auto" w:fill="FFFFFF"/>
              </w:rPr>
              <w:t>HIV-: 4.89(14.6)/296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</w:t>
            </w:r>
            <w:r w:rsidRPr="00C078B5">
              <w:t>dose</w:t>
            </w:r>
          </w:p>
          <w:p w:rsidR="002C0EFA" w:rsidRPr="00C078B5" w:rsidRDefault="002C0EFA" w:rsidP="00163A65">
            <w:pPr>
              <w:spacing w:line="256" w:lineRule="auto"/>
              <w:rPr>
                <w:rFonts w:eastAsia="Calibri"/>
              </w:rPr>
            </w:pPr>
            <w:r w:rsidRPr="00C078B5">
              <w:rPr>
                <w:rFonts w:eastAsia="Calibri"/>
              </w:rPr>
              <w:t>HIV+: 10.21(11.17)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rPr>
                <w:rFonts w:eastAsia="Calibri"/>
              </w:rPr>
              <w:t>HIV-:  12.71(8.25)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proofErr w:type="spellStart"/>
            <w:r w:rsidRPr="00C078B5">
              <w:rPr>
                <w:b/>
              </w:rPr>
              <w:t>NAb</w:t>
            </w:r>
            <w:proofErr w:type="spellEnd"/>
            <w:r w:rsidRPr="00C078B5">
              <w:rPr>
                <w:b/>
              </w:rPr>
              <w:t xml:space="preserve"> positivity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HIV+:40/211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HIV-:112 / 289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HIV+:143 / 202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HIV-: 229 / 274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lastRenderedPageBreak/>
              <w:t>Local reactions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HIV+:23/189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HIV-:71/296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</w:t>
            </w:r>
            <w:r w:rsidRPr="00C078B5">
              <w:t>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lastRenderedPageBreak/>
              <w:t>HIV+: 44/189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95 /296</w:t>
            </w:r>
          </w:p>
          <w:p w:rsidR="002C0EFA" w:rsidRDefault="002C0EFA" w:rsidP="00163A65">
            <w:pPr>
              <w:spacing w:line="256" w:lineRule="auto"/>
            </w:pPr>
          </w:p>
          <w:p w:rsidR="002C0EFA" w:rsidRPr="00C078B5" w:rsidRDefault="002C0EFA" w:rsidP="00163A65">
            <w:pPr>
              <w:spacing w:line="256" w:lineRule="auto"/>
            </w:pPr>
            <w:r w:rsidRPr="00C078B5">
              <w:t xml:space="preserve">CD4 &lt;500 cells/mm3 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Positive RBD-binding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IgG (%): 53/64</w:t>
            </w:r>
          </w:p>
          <w:p w:rsidR="002C0EFA" w:rsidRPr="00C078B5" w:rsidRDefault="002C0EFA" w:rsidP="00163A65">
            <w:pPr>
              <w:spacing w:line="256" w:lineRule="auto"/>
            </w:pPr>
            <w:proofErr w:type="spellStart"/>
            <w:r w:rsidRPr="00C078B5">
              <w:t>NAb</w:t>
            </w:r>
            <w:proofErr w:type="spellEnd"/>
            <w:r w:rsidRPr="00C078B5">
              <w:t xml:space="preserve"> positivity: 38/64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 xml:space="preserve">CD4≥500 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Positive RBD-binding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IgG (%): 142/151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proofErr w:type="spellStart"/>
            <w:r w:rsidRPr="00C078B5">
              <w:rPr>
                <w:bCs/>
              </w:rPr>
              <w:t>NAb</w:t>
            </w:r>
            <w:proofErr w:type="spellEnd"/>
            <w:r w:rsidRPr="00C078B5">
              <w:rPr>
                <w:bCs/>
              </w:rPr>
              <w:t xml:space="preserve"> positivity: 115/151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913617" w:rsidRDefault="002C0EFA" w:rsidP="00163A65">
            <w:pPr>
              <w:spacing w:line="256" w:lineRule="auto"/>
            </w:pPr>
            <w:r w:rsidRPr="00913617">
              <w:lastRenderedPageBreak/>
              <w:t>Khan 2021</w:t>
            </w:r>
          </w:p>
          <w:p w:rsidR="002C0EFA" w:rsidRPr="00C078B5" w:rsidRDefault="002C0EFA" w:rsidP="00163A65">
            <w:pPr>
              <w:spacing w:line="256" w:lineRule="auto"/>
            </w:pPr>
            <w:r w:rsidRPr="00913617">
              <w:t>South Africa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  <w:rPr>
                <w:color w:val="000000"/>
              </w:rPr>
            </w:pPr>
            <w:r w:rsidRPr="00C078B5">
              <w:rPr>
                <w:color w:val="000000"/>
              </w:rPr>
              <w:t>26 PLWH and 73 HIV-uninfected participants. CD4 count cells/</w:t>
            </w:r>
            <w:proofErr w:type="spellStart"/>
            <w:r w:rsidRPr="00C078B5">
              <w:rPr>
                <w:color w:val="000000"/>
              </w:rPr>
              <w:t>μL</w:t>
            </w:r>
            <w:proofErr w:type="spellEnd"/>
            <w:r w:rsidRPr="00C078B5">
              <w:rPr>
                <w:color w:val="000000"/>
              </w:rPr>
              <w:t>: 735</w:t>
            </w:r>
            <w:r>
              <w:rPr>
                <w:color w:val="000000"/>
              </w:rPr>
              <w:t xml:space="preserve"> and the mean age was</w:t>
            </w:r>
            <w:r w:rsidRPr="00C078B5">
              <w:rPr>
                <w:color w:val="000000"/>
              </w:rPr>
              <w:t xml:space="preserve"> 45 years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Prospective cohort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Ad26.CoV2. S vaccine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IgG seroconversion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r w:rsidRPr="00C078B5">
              <w:t>HIV+: 23/26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HIV-: 73/73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CD4&lt;200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bCs/>
              </w:rPr>
              <w:t>Positive RBD-binding: 4/10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CD4&gt;500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bCs/>
              </w:rPr>
              <w:t>Positive RBD-binding: 21/24</w:t>
            </w:r>
          </w:p>
        </w:tc>
      </w:tr>
      <w:tr w:rsidR="002C0EFA" w:rsidRPr="00C078B5" w:rsidTr="00163A65">
        <w:tc>
          <w:tcPr>
            <w:tcW w:w="1396" w:type="dxa"/>
          </w:tcPr>
          <w:p w:rsidR="002C0EFA" w:rsidRPr="00913617" w:rsidRDefault="002C0EFA" w:rsidP="00163A65">
            <w:pPr>
              <w:spacing w:line="256" w:lineRule="auto"/>
            </w:pPr>
            <w:proofErr w:type="spellStart"/>
            <w:r w:rsidRPr="00913617">
              <w:t>Antinori</w:t>
            </w:r>
            <w:proofErr w:type="spellEnd"/>
            <w:r w:rsidRPr="00913617">
              <w:t xml:space="preserve"> 2021</w:t>
            </w:r>
          </w:p>
          <w:p w:rsidR="002C0EFA" w:rsidRPr="00C078B5" w:rsidRDefault="002C0EFA" w:rsidP="00163A65">
            <w:pPr>
              <w:spacing w:line="256" w:lineRule="auto"/>
            </w:pPr>
            <w:r w:rsidRPr="00913617">
              <w:t>Italy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spacing w:line="256" w:lineRule="auto"/>
              <w:rPr>
                <w:color w:val="000000"/>
              </w:rPr>
            </w:pPr>
            <w:r w:rsidRPr="00C078B5">
              <w:rPr>
                <w:color w:val="000000"/>
              </w:rPr>
              <w:t xml:space="preserve">166 PLWH (SID: CD4 count&lt;200/mm3=32; MID (CD4 count: 200-500/mm3) =56; NID (CD4 count &gt;500/mm3) =78) on ART. Proportion of PLWH with HIV-RNA lower than 50 copies/mL </w:t>
            </w:r>
            <w:r w:rsidRPr="00C078B5">
              <w:rPr>
                <w:color w:val="000000"/>
              </w:rPr>
              <w:lastRenderedPageBreak/>
              <w:t>was 68.8% in SID, 92.9% in MID, and 100% in NID</w:t>
            </w:r>
            <w:r>
              <w:rPr>
                <w:color w:val="000000"/>
              </w:rPr>
              <w:t xml:space="preserve"> and </w:t>
            </w:r>
            <w:r w:rsidRPr="00C078B5">
              <w:rPr>
                <w:color w:val="000000"/>
              </w:rPr>
              <w:t xml:space="preserve">71.6% </w:t>
            </w:r>
            <w:r>
              <w:rPr>
                <w:color w:val="000000"/>
              </w:rPr>
              <w:t xml:space="preserve">were </w:t>
            </w:r>
            <w:r w:rsidRPr="00C078B5">
              <w:rPr>
                <w:color w:val="000000"/>
              </w:rPr>
              <w:t>female with a median age of 42 years</w:t>
            </w:r>
            <w:r>
              <w:rPr>
                <w:color w:val="000000"/>
              </w:rPr>
              <w:t>.</w:t>
            </w:r>
          </w:p>
          <w:p w:rsidR="002C0EFA" w:rsidRPr="00C078B5" w:rsidRDefault="002C0EFA" w:rsidP="00163A65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594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lastRenderedPageBreak/>
              <w:t>Observational cohort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BNT162b2 or mRNA-1273 vaccines. As vaccination, 93 (57%) received BNT162b2, and 70 (43%) mRNA-1273.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IgG seroconversion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After 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HIV+: 155/160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HIV-: 168/168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C078B5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ntibody response level (BAU/ml) </w:t>
            </w:r>
            <w:r w:rsidRPr="00C078B5">
              <w:rPr>
                <w:b/>
                <w:bCs/>
              </w:rPr>
              <w:t>(</w:t>
            </w:r>
            <w:proofErr w:type="spellStart"/>
            <w:r w:rsidRPr="00C078B5">
              <w:rPr>
                <w:b/>
                <w:bCs/>
              </w:rPr>
              <w:t>Mean±SD</w:t>
            </w:r>
            <w:proofErr w:type="spellEnd"/>
            <w:r w:rsidRPr="00C078B5">
              <w:rPr>
                <w:b/>
                <w:bCs/>
              </w:rPr>
              <w:t>)/n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 xml:space="preserve">After </w:t>
            </w:r>
            <w:r w:rsidRPr="00C078B5">
              <w:rPr>
                <w:bCs/>
                <w:lang w:val="en-AU"/>
              </w:rPr>
              <w:t>2</w:t>
            </w:r>
            <w:r w:rsidRPr="00C078B5">
              <w:rPr>
                <w:bCs/>
                <w:vertAlign w:val="superscript"/>
                <w:lang w:val="en-AU"/>
              </w:rPr>
              <w:t>nd</w:t>
            </w:r>
            <w:r w:rsidRPr="00C078B5">
              <w:rPr>
                <w:bCs/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rFonts w:eastAsia="Calibri"/>
                <w:bCs/>
              </w:rPr>
            </w:pPr>
            <w:r w:rsidRPr="00C078B5">
              <w:rPr>
                <w:rFonts w:eastAsia="Calibri"/>
                <w:bCs/>
              </w:rPr>
              <w:t>HIV+:1563.83(1250.53)/160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rFonts w:eastAsia="Calibri"/>
                <w:bCs/>
              </w:rPr>
              <w:lastRenderedPageBreak/>
              <w:t>HIV-: 3008.8(2512.01)/168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proofErr w:type="spellStart"/>
            <w:r w:rsidRPr="00C078B5">
              <w:rPr>
                <w:b/>
                <w:bCs/>
              </w:rPr>
              <w:t>NAb</w:t>
            </w:r>
            <w:proofErr w:type="spellEnd"/>
            <w:r w:rsidRPr="00C078B5">
              <w:rPr>
                <w:b/>
                <w:bCs/>
              </w:rPr>
              <w:t xml:space="preserve"> response </w:t>
            </w:r>
          </w:p>
          <w:p w:rsidR="002C0EFA" w:rsidRPr="00C078B5" w:rsidRDefault="002C0EFA" w:rsidP="00163A65">
            <w:pPr>
              <w:rPr>
                <w:bCs/>
              </w:rPr>
            </w:pPr>
            <w:r w:rsidRPr="00C078B5">
              <w:rPr>
                <w:bCs/>
              </w:rPr>
              <w:t>HIV+: 133/153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bCs/>
              </w:rPr>
              <w:t>HIV-: 72/73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C078B5">
              <w:rPr>
                <w:b/>
                <w:bCs/>
              </w:rPr>
              <w:lastRenderedPageBreak/>
              <w:t>CD4 &lt;500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Positive RBD-binding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C078B5">
              <w:rPr>
                <w:bCs/>
              </w:rPr>
              <w:t>IgG (%):79/83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proofErr w:type="spellStart"/>
            <w:r w:rsidRPr="00C078B5">
              <w:rPr>
                <w:bCs/>
              </w:rPr>
              <w:t>NAb</w:t>
            </w:r>
            <w:proofErr w:type="spellEnd"/>
            <w:r w:rsidRPr="00C078B5">
              <w:rPr>
                <w:bCs/>
              </w:rPr>
              <w:t xml:space="preserve"> positivity: 66/81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C078B5">
              <w:rPr>
                <w:b/>
                <w:bCs/>
              </w:rPr>
              <w:t>CD4:&gt;=500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Positive RBD-binding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IgG (%):</w:t>
            </w:r>
            <w:r w:rsidRPr="00C078B5">
              <w:rPr>
                <w:b/>
                <w:bCs/>
              </w:rPr>
              <w:t>76/77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proofErr w:type="spellStart"/>
            <w:r w:rsidRPr="00C078B5">
              <w:rPr>
                <w:bCs/>
              </w:rPr>
              <w:t>NAb</w:t>
            </w:r>
            <w:proofErr w:type="spellEnd"/>
            <w:r w:rsidRPr="00C078B5">
              <w:rPr>
                <w:bCs/>
              </w:rPr>
              <w:t xml:space="preserve"> positivity: 67/72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roofErr w:type="spellStart"/>
            <w:r w:rsidRPr="00C078B5">
              <w:lastRenderedPageBreak/>
              <w:t>Cai</w:t>
            </w:r>
            <w:proofErr w:type="spellEnd"/>
            <w:r w:rsidRPr="00C078B5">
              <w:t xml:space="preserve"> 2021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China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rPr>
                <w:color w:val="000000"/>
              </w:rPr>
            </w:pPr>
            <w:r w:rsidRPr="00C078B5">
              <w:rPr>
                <w:color w:val="000000"/>
              </w:rPr>
              <w:t>A total of 143 PLWHs (PLWH group) and 50 healthy controls (control group) were included.</w:t>
            </w:r>
            <w:r>
              <w:rPr>
                <w:color w:val="000000"/>
              </w:rPr>
              <w:t xml:space="preserve"> The mean (SE) age was </w:t>
            </w:r>
            <w:r w:rsidRPr="00C078B5">
              <w:rPr>
                <w:color w:val="000000"/>
              </w:rPr>
              <w:t>31.56 ± 8.05 years</w:t>
            </w:r>
            <w:r>
              <w:rPr>
                <w:color w:val="000000"/>
              </w:rPr>
              <w:t xml:space="preserve"> and the mean CD4 was 398.96 cells/µL.</w:t>
            </w:r>
          </w:p>
        </w:tc>
        <w:tc>
          <w:tcPr>
            <w:tcW w:w="1594" w:type="dxa"/>
          </w:tcPr>
          <w:p w:rsidR="002C0EFA" w:rsidRPr="00C078B5" w:rsidRDefault="002C0EFA" w:rsidP="00163A65">
            <w:pPr>
              <w:rPr>
                <w:lang w:val="en-AU"/>
              </w:rPr>
            </w:pPr>
            <w:r w:rsidRPr="00C078B5">
              <w:t>Non-interventional cross-sectional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</w:pPr>
            <w:r w:rsidRPr="00C078B5">
              <w:t>SARS-CoV-2 inactivated vaccine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IgG seroconversion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 xml:space="preserve">After </w:t>
            </w:r>
            <w:r w:rsidRPr="00C078B5">
              <w:rPr>
                <w:lang w:val="en-AU"/>
              </w:rPr>
              <w:t>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83/143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38/50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rPr>
                <w:b/>
              </w:rPr>
              <w:t xml:space="preserve">RBD-IgG </w:t>
            </w:r>
            <w:r w:rsidRPr="00C078B5">
              <w:t>GMT (</w:t>
            </w:r>
            <w:proofErr w:type="spellStart"/>
            <w:r w:rsidRPr="00C078B5">
              <w:t>Mean±SD</w:t>
            </w:r>
            <w:proofErr w:type="spellEnd"/>
            <w:r w:rsidRPr="00C078B5">
              <w:t>)/n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 xml:space="preserve">After </w:t>
            </w:r>
            <w:r w:rsidRPr="00C078B5">
              <w:rPr>
                <w:lang w:val="en-AU"/>
              </w:rPr>
              <w:t>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1.58 ± 1.19/143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2.33 ± 1.65/50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proofErr w:type="spellStart"/>
            <w:r w:rsidRPr="00C078B5">
              <w:rPr>
                <w:b/>
                <w:bCs/>
              </w:rPr>
              <w:t>NAb</w:t>
            </w:r>
            <w:proofErr w:type="spellEnd"/>
            <w:r w:rsidRPr="00C078B5">
              <w:rPr>
                <w:b/>
                <w:bCs/>
              </w:rPr>
              <w:t xml:space="preserve"> response 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HIV+:65/67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HIV-:19/20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proofErr w:type="spellStart"/>
            <w:r w:rsidRPr="00C078B5">
              <w:rPr>
                <w:b/>
                <w:bCs/>
              </w:rPr>
              <w:t>NAb</w:t>
            </w:r>
            <w:proofErr w:type="spellEnd"/>
            <w:r w:rsidRPr="00C078B5">
              <w:rPr>
                <w:b/>
                <w:bCs/>
              </w:rPr>
              <w:t xml:space="preserve"> response 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(</w:t>
            </w:r>
            <w:proofErr w:type="spellStart"/>
            <w:r w:rsidRPr="00C078B5">
              <w:t>Mean±SD</w:t>
            </w:r>
            <w:proofErr w:type="spellEnd"/>
            <w:r w:rsidRPr="00C078B5">
              <w:t>)/n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27.8 ± 18.69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>HIV-: 19.82 ± 22.95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Local reactions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 xml:space="preserve">After </w:t>
            </w:r>
            <w:r w:rsidRPr="00C078B5">
              <w:rPr>
                <w:lang w:val="en-AU"/>
              </w:rPr>
              <w:t>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14/50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32/143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lang w:val="en-AU"/>
              </w:rPr>
            </w:pPr>
            <w:r w:rsidRPr="00C078B5">
              <w:rPr>
                <w:b/>
                <w:lang w:val="en-AU"/>
              </w:rPr>
              <w:t>Systemic reactions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t xml:space="preserve">After </w:t>
            </w:r>
            <w:r w:rsidRPr="00C078B5">
              <w:rPr>
                <w:lang w:val="en-AU"/>
              </w:rPr>
              <w:t>2</w:t>
            </w:r>
            <w:r w:rsidRPr="00C078B5">
              <w:rPr>
                <w:vertAlign w:val="superscript"/>
                <w:lang w:val="en-AU"/>
              </w:rPr>
              <w:t>nd</w:t>
            </w:r>
            <w:r w:rsidRPr="00C078B5">
              <w:rPr>
                <w:lang w:val="en-AU"/>
              </w:rPr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HIV+: 11/50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lang w:val="en-AU"/>
              </w:rPr>
              <w:t>HIV-: 25/143</w:t>
            </w:r>
          </w:p>
          <w:p w:rsidR="002C0EFA" w:rsidRPr="00C078B5" w:rsidRDefault="002C0EFA" w:rsidP="00163A65">
            <w:pPr>
              <w:spacing w:line="256" w:lineRule="auto"/>
            </w:pP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Pr="00377658" w:rsidRDefault="002C0EFA" w:rsidP="00163A65">
            <w:proofErr w:type="spellStart"/>
            <w:r w:rsidRPr="00377658">
              <w:t>Jedicke</w:t>
            </w:r>
            <w:proofErr w:type="spellEnd"/>
            <w:r w:rsidRPr="00377658">
              <w:t xml:space="preserve"> 2021</w:t>
            </w:r>
          </w:p>
          <w:p w:rsidR="002C0EFA" w:rsidRPr="00C078B5" w:rsidRDefault="002C0EFA" w:rsidP="00163A65">
            <w:r w:rsidRPr="00C078B5">
              <w:t>Germany</w:t>
            </w:r>
          </w:p>
        </w:tc>
        <w:tc>
          <w:tcPr>
            <w:tcW w:w="2480" w:type="dxa"/>
          </w:tcPr>
          <w:p w:rsidR="002C0EFA" w:rsidRPr="00377658" w:rsidRDefault="002C0EFA" w:rsidP="00163A65">
            <w:pPr>
              <w:rPr>
                <w:color w:val="000000"/>
              </w:rPr>
            </w:pPr>
            <w:r w:rsidRPr="00C078B5">
              <w:rPr>
                <w:color w:val="000000"/>
              </w:rPr>
              <w:t>All PLWH had a viral load of ≤ 200 HIV-1 RNA copies/mL and 96.5%</w:t>
            </w:r>
            <w:r w:rsidRPr="00C078B5">
              <w:rPr>
                <w:color w:val="000000"/>
              </w:rPr>
              <w:br/>
              <w:t xml:space="preserve">had </w:t>
            </w:r>
            <w:r>
              <w:rPr>
                <w:color w:val="000000"/>
              </w:rPr>
              <w:t>a viral load of &lt; 50 copies/</w:t>
            </w:r>
            <w:proofErr w:type="spellStart"/>
            <w:r>
              <w:rPr>
                <w:color w:val="000000"/>
              </w:rPr>
              <w:t>mL.</w:t>
            </w:r>
            <w:proofErr w:type="spellEnd"/>
          </w:p>
          <w:p w:rsidR="002C0EFA" w:rsidRPr="00C078B5" w:rsidRDefault="002C0EFA" w:rsidP="00163A65">
            <w:pPr>
              <w:spacing w:line="256" w:lineRule="auto"/>
            </w:pPr>
            <w:r>
              <w:t xml:space="preserve">CD4 first dose: 716 (151–1558), </w:t>
            </w:r>
            <w:r w:rsidRPr="00C078B5">
              <w:t>CD4 second dose: 577 (45–1106)</w:t>
            </w:r>
          </w:p>
        </w:tc>
        <w:tc>
          <w:tcPr>
            <w:tcW w:w="1594" w:type="dxa"/>
          </w:tcPr>
          <w:p w:rsidR="002C0EFA" w:rsidRPr="00C078B5" w:rsidRDefault="002C0EFA" w:rsidP="00163A65">
            <w:r w:rsidRPr="00C078B5">
              <w:t>Prospective cohort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</w:pPr>
            <w:r w:rsidRPr="00C078B5">
              <w:t>BNT162b2 (mRNA) vaccination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Antibody response level (BAU/ml)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 xml:space="preserve"> (</w:t>
            </w:r>
            <w:proofErr w:type="spellStart"/>
            <w:r w:rsidRPr="00C078B5">
              <w:rPr>
                <w:b/>
              </w:rPr>
              <w:t>Mean±SD</w:t>
            </w:r>
            <w:proofErr w:type="spellEnd"/>
            <w:r w:rsidRPr="00C078B5">
              <w:rPr>
                <w:b/>
              </w:rPr>
              <w:t>)/n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1</w:t>
            </w:r>
            <w:r w:rsidRPr="00C078B5">
              <w:rPr>
                <w:vertAlign w:val="superscript"/>
              </w:rPr>
              <w:t>st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rFonts w:eastAsia="Calibri"/>
              </w:rPr>
            </w:pPr>
            <w:r w:rsidRPr="00C078B5">
              <w:rPr>
                <w:rFonts w:eastAsia="Calibri"/>
              </w:rPr>
              <w:t>HIV+: 13.52(26.50)/56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rPr>
                <w:rFonts w:eastAsia="Calibri"/>
              </w:rPr>
              <w:t>HIV-: 20.38(11.33)/41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After 2</w:t>
            </w:r>
            <w:r w:rsidRPr="00C078B5">
              <w:rPr>
                <w:vertAlign w:val="superscript"/>
              </w:rPr>
              <w:t>nd</w:t>
            </w:r>
            <w:r w:rsidRPr="00C078B5">
              <w:t xml:space="preserve"> dose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rFonts w:eastAsia="Calibri"/>
              </w:rPr>
              <w:t>HIV+: 45.54(48.05)/50 HIV-: 71.24(13.67)/41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proofErr w:type="spellStart"/>
            <w:r w:rsidRPr="00C078B5">
              <w:rPr>
                <w:b/>
                <w:bCs/>
              </w:rPr>
              <w:t>NAb</w:t>
            </w:r>
            <w:proofErr w:type="spellEnd"/>
            <w:r w:rsidRPr="00C078B5">
              <w:rPr>
                <w:b/>
                <w:bCs/>
              </w:rPr>
              <w:t xml:space="preserve"> response 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HIV+:47/52</w:t>
            </w:r>
          </w:p>
          <w:p w:rsidR="002C0EFA" w:rsidRPr="00A953CA" w:rsidRDefault="002C0EFA" w:rsidP="00163A65">
            <w:pPr>
              <w:spacing w:line="256" w:lineRule="auto"/>
            </w:pPr>
            <w:r>
              <w:lastRenderedPageBreak/>
              <w:t>HIV-:41/41</w:t>
            </w:r>
          </w:p>
        </w:tc>
        <w:tc>
          <w:tcPr>
            <w:tcW w:w="2333" w:type="dxa"/>
          </w:tcPr>
          <w:p w:rsidR="002C0EFA" w:rsidRPr="00A81C0A" w:rsidRDefault="002C0EFA" w:rsidP="00163A65">
            <w:pPr>
              <w:spacing w:line="256" w:lineRule="auto"/>
              <w:rPr>
                <w:b/>
              </w:rPr>
            </w:pPr>
            <w:r w:rsidRPr="00A81C0A">
              <w:rPr>
                <w:b/>
              </w:rPr>
              <w:lastRenderedPageBreak/>
              <w:t xml:space="preserve">CD4 counts below and above 500 cells/µL </w:t>
            </w:r>
          </w:p>
          <w:p w:rsidR="002C0EFA" w:rsidRPr="00A81C0A" w:rsidRDefault="002C0EFA" w:rsidP="00163A65">
            <w:pPr>
              <w:spacing w:line="256" w:lineRule="auto"/>
            </w:pPr>
            <w:r w:rsidRPr="00A81C0A">
              <w:t>CD4 &lt;500</w:t>
            </w:r>
          </w:p>
          <w:p w:rsidR="002C0EFA" w:rsidRPr="00A81C0A" w:rsidRDefault="002C0EFA" w:rsidP="00163A65">
            <w:pPr>
              <w:spacing w:line="256" w:lineRule="auto"/>
            </w:pPr>
            <w:r w:rsidRPr="00A81C0A">
              <w:t>median anti-S IgG</w:t>
            </w:r>
          </w:p>
          <w:p w:rsidR="002C0EFA" w:rsidRPr="00A81C0A" w:rsidRDefault="002C0EFA" w:rsidP="00163A65">
            <w:pPr>
              <w:spacing w:line="256" w:lineRule="auto"/>
            </w:pPr>
            <w:r w:rsidRPr="00A81C0A">
              <w:t>26.23 RU/mL; n = 16; interquartile range (IQR) 148.1 RU/mL</w:t>
            </w:r>
          </w:p>
          <w:p w:rsidR="002C0EFA" w:rsidRPr="00A81C0A" w:rsidRDefault="002C0EFA" w:rsidP="00163A65">
            <w:pPr>
              <w:spacing w:line="256" w:lineRule="auto"/>
              <w:rPr>
                <w:bCs/>
              </w:rPr>
            </w:pPr>
            <w:r w:rsidRPr="00A81C0A">
              <w:rPr>
                <w:bCs/>
              </w:rPr>
              <w:t>CD4:&gt;=500</w:t>
            </w:r>
          </w:p>
          <w:p w:rsidR="002C0EFA" w:rsidRPr="00C078B5" w:rsidRDefault="002C0EFA" w:rsidP="00163A65">
            <w:pPr>
              <w:spacing w:line="256" w:lineRule="auto"/>
            </w:pPr>
            <w:r w:rsidRPr="00A81C0A">
              <w:t>vs. 33.35 RU/mL; n = 40; IQR 86.78 RU/mL</w:t>
            </w: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r w:rsidRPr="00C078B5">
              <w:lastRenderedPageBreak/>
              <w:t>Huang 2021</w:t>
            </w:r>
          </w:p>
          <w:p w:rsidR="002C0EFA" w:rsidRPr="00C078B5" w:rsidRDefault="002C0EFA" w:rsidP="00163A65">
            <w:pPr>
              <w:rPr>
                <w:color w:val="FF0000"/>
              </w:rPr>
            </w:pPr>
            <w:r w:rsidRPr="00C078B5">
              <w:t>China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rPr>
                <w:color w:val="000000"/>
              </w:rPr>
            </w:pPr>
            <w:r w:rsidRPr="00C078B5">
              <w:rPr>
                <w:color w:val="000000"/>
              </w:rPr>
              <w:t>129 PLWH and 53 HIV-negat</w:t>
            </w:r>
            <w:r>
              <w:rPr>
                <w:color w:val="000000"/>
              </w:rPr>
              <w:t xml:space="preserve">ive individuals with median (IQR) age of </w:t>
            </w:r>
            <w:r w:rsidRPr="00107FFB">
              <w:rPr>
                <w:color w:val="000000"/>
                <w:lang w:val="en-US"/>
              </w:rPr>
              <w:t>34 (28, 38)</w:t>
            </w:r>
            <w:r w:rsidRPr="00C078B5">
              <w:rPr>
                <w:color w:val="000000"/>
              </w:rPr>
              <w:t>.  Over half of them had an undetectable viral load (58·1%), and the median CD4+ T-cell count was 630·5 (IQR: 499·5, 848·8).</w:t>
            </w:r>
          </w:p>
        </w:tc>
        <w:tc>
          <w:tcPr>
            <w:tcW w:w="1594" w:type="dxa"/>
          </w:tcPr>
          <w:p w:rsidR="002C0EFA" w:rsidRPr="00C078B5" w:rsidRDefault="002C0EFA" w:rsidP="00163A65">
            <w:r w:rsidRPr="00C078B5">
              <w:t>A cross-sectional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</w:pPr>
            <w:r w:rsidRPr="00C078B5">
              <w:t xml:space="preserve">A least one dose of inactivated SARS-CoV-2 vaccine. Participants received </w:t>
            </w:r>
            <w:proofErr w:type="spellStart"/>
            <w:r w:rsidRPr="00C078B5">
              <w:t>Sinovac-CoronaVac</w:t>
            </w:r>
            <w:proofErr w:type="spellEnd"/>
            <w:r w:rsidRPr="00C078B5">
              <w:t xml:space="preserve"> (55·0% versus 30·2%, P&lt;0·001) and only completed the prime dose (27·1% versus 3·8%)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C078B5">
              <w:rPr>
                <w:b/>
                <w:bCs/>
              </w:rPr>
              <w:t>IgG seroconversion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HIV+: 120/129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HIV-: 52/53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C078B5">
              <w:rPr>
                <w:b/>
                <w:bCs/>
              </w:rPr>
              <w:t>Antibody response level (BAU/ml)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C078B5">
              <w:rPr>
                <w:b/>
                <w:bCs/>
              </w:rPr>
              <w:t>(</w:t>
            </w:r>
            <w:proofErr w:type="spellStart"/>
            <w:r w:rsidRPr="00C078B5">
              <w:rPr>
                <w:b/>
                <w:bCs/>
              </w:rPr>
              <w:t>Mean±SD</w:t>
            </w:r>
            <w:proofErr w:type="spellEnd"/>
            <w:r w:rsidRPr="00C078B5">
              <w:rPr>
                <w:b/>
                <w:bCs/>
              </w:rPr>
              <w:t>)/n</w:t>
            </w:r>
          </w:p>
          <w:p w:rsidR="002C0EFA" w:rsidRPr="00C078B5" w:rsidRDefault="002C0EFA" w:rsidP="00163A65">
            <w:pPr>
              <w:spacing w:line="256" w:lineRule="auto"/>
              <w:rPr>
                <w:rFonts w:eastAsia="Calibri"/>
                <w:bCs/>
              </w:rPr>
            </w:pPr>
            <w:r w:rsidRPr="00C078B5">
              <w:rPr>
                <w:rFonts w:eastAsia="Calibri"/>
                <w:bCs/>
              </w:rPr>
              <w:t>HIV+: 1.23(1.02)/129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rFonts w:eastAsia="Calibri"/>
                <w:bCs/>
              </w:rPr>
              <w:t>HIV-: 2.22(2.35)/53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C078B5">
              <w:rPr>
                <w:b/>
                <w:bCs/>
              </w:rPr>
              <w:t>Neutralizing antibody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HIV+: 92/129</w:t>
            </w:r>
          </w:p>
          <w:p w:rsidR="002C0EFA" w:rsidRPr="00C078B5" w:rsidRDefault="002C0EFA" w:rsidP="00163A65">
            <w:pPr>
              <w:spacing w:line="256" w:lineRule="auto"/>
              <w:rPr>
                <w:lang w:val="en-AU"/>
              </w:rPr>
            </w:pPr>
            <w:r w:rsidRPr="00C078B5">
              <w:rPr>
                <w:bCs/>
              </w:rPr>
              <w:t>HIV-: 52/53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Local reactions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 42/129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 22/53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Systemic reactions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HIV+:22 /129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HIV-: 10/53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Neutralizing antibody levels.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CD4&lt;500:23/32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CD4&gt;=500: 86/97</w:t>
            </w: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r w:rsidRPr="00C078B5">
              <w:t>Vladimir 2021</w:t>
            </w:r>
          </w:p>
          <w:p w:rsidR="002C0EFA" w:rsidRPr="00C078B5" w:rsidRDefault="002C0EFA" w:rsidP="00163A65">
            <w:r w:rsidRPr="00C078B5">
              <w:t>Russia</w:t>
            </w:r>
          </w:p>
        </w:tc>
        <w:tc>
          <w:tcPr>
            <w:tcW w:w="2480" w:type="dxa"/>
          </w:tcPr>
          <w:p w:rsidR="002C0EFA" w:rsidRPr="00DF3FFE" w:rsidRDefault="002C0EFA" w:rsidP="00163A65">
            <w:pPr>
              <w:rPr>
                <w:color w:val="000000"/>
              </w:rPr>
            </w:pPr>
            <w:r>
              <w:rPr>
                <w:color w:val="000000"/>
              </w:rPr>
              <w:t>All were PLWH, vaccinated (</w:t>
            </w:r>
            <w:r w:rsidRPr="00275226">
              <w:rPr>
                <w:color w:val="000000"/>
              </w:rPr>
              <w:t>n=2543</w:t>
            </w:r>
            <w:r>
              <w:rPr>
                <w:color w:val="000000"/>
              </w:rPr>
              <w:t>), unvaccinated (</w:t>
            </w:r>
            <w:r w:rsidRPr="00275226">
              <w:rPr>
                <w:color w:val="000000"/>
              </w:rPr>
              <w:t>n=17592</w:t>
            </w:r>
            <w:r>
              <w:rPr>
                <w:color w:val="000000"/>
              </w:rPr>
              <w:t>) and uncompleted vaccination (</w:t>
            </w:r>
            <w:r w:rsidRPr="00275226">
              <w:rPr>
                <w:color w:val="000000"/>
              </w:rPr>
              <w:t>n=4288</w:t>
            </w:r>
            <w:r>
              <w:rPr>
                <w:color w:val="000000"/>
              </w:rPr>
              <w:t xml:space="preserve">) with CD4 count of </w:t>
            </w:r>
            <w:r w:rsidRPr="00275226">
              <w:rPr>
                <w:color w:val="000000"/>
              </w:rPr>
              <w:t>639[484 - 821]</w:t>
            </w:r>
            <w:r>
              <w:rPr>
                <w:color w:val="000000"/>
              </w:rPr>
              <w:t xml:space="preserve">, </w:t>
            </w:r>
            <w:r w:rsidRPr="00275226">
              <w:rPr>
                <w:color w:val="000000"/>
              </w:rPr>
              <w:t>526[334 - 730]</w:t>
            </w:r>
            <w:r>
              <w:rPr>
                <w:color w:val="000000"/>
              </w:rPr>
              <w:t xml:space="preserve"> and</w:t>
            </w:r>
            <w:r>
              <w:t xml:space="preserve"> </w:t>
            </w:r>
            <w:r w:rsidRPr="00275226">
              <w:rPr>
                <w:color w:val="000000"/>
              </w:rPr>
              <w:t>586[424 - 774]</w:t>
            </w:r>
            <w:r>
              <w:rPr>
                <w:color w:val="000000"/>
              </w:rPr>
              <w:t xml:space="preserve">, respectively. </w:t>
            </w:r>
            <w:r w:rsidRPr="00DF3FFE">
              <w:rPr>
                <w:color w:val="000000"/>
              </w:rPr>
              <w:t>Mean age</w:t>
            </w:r>
          </w:p>
          <w:p w:rsidR="002C0EFA" w:rsidRPr="00C078B5" w:rsidRDefault="002C0EFA" w:rsidP="00163A65">
            <w:pPr>
              <w:rPr>
                <w:color w:val="000000"/>
              </w:rPr>
            </w:pPr>
            <w:r w:rsidRPr="00DF3FFE">
              <w:rPr>
                <w:color w:val="000000"/>
              </w:rPr>
              <w:t>(M±SD</w:t>
            </w:r>
            <w:r>
              <w:rPr>
                <w:color w:val="000000"/>
              </w:rPr>
              <w:t xml:space="preserve">): </w:t>
            </w:r>
            <w:r w:rsidRPr="00DF3FFE">
              <w:rPr>
                <w:color w:val="000000"/>
              </w:rPr>
              <w:t>44·69±10·12</w:t>
            </w:r>
            <w:r>
              <w:rPr>
                <w:color w:val="000000"/>
              </w:rPr>
              <w:t xml:space="preserve">, </w:t>
            </w:r>
            <w:r w:rsidRPr="00DF3FFE">
              <w:rPr>
                <w:color w:val="000000"/>
              </w:rPr>
              <w:t>41·50±10·11</w:t>
            </w:r>
            <w:r>
              <w:rPr>
                <w:color w:val="000000"/>
              </w:rPr>
              <w:t xml:space="preserve"> and </w:t>
            </w:r>
            <w:r w:rsidRPr="00DF3FFE">
              <w:rPr>
                <w:color w:val="000000"/>
                <w:lang w:val="en-US"/>
              </w:rPr>
              <w:t>41·65±8·28</w:t>
            </w:r>
          </w:p>
        </w:tc>
        <w:tc>
          <w:tcPr>
            <w:tcW w:w="1594" w:type="dxa"/>
          </w:tcPr>
          <w:p w:rsidR="002C0EFA" w:rsidRPr="00C078B5" w:rsidRDefault="002C0EFA" w:rsidP="00163A65">
            <w:r w:rsidRPr="00C078B5">
              <w:t>Retrospective cohort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</w:pPr>
            <w:r w:rsidRPr="00DF3FFE">
              <w:rPr>
                <w:lang w:val="en-US"/>
              </w:rPr>
              <w:t>Sputnik V (Gam-COVID-</w:t>
            </w:r>
            <w:proofErr w:type="spellStart"/>
            <w:r w:rsidRPr="00DF3FFE">
              <w:rPr>
                <w:lang w:val="en-US"/>
              </w:rPr>
              <w:t>Vac</w:t>
            </w:r>
            <w:proofErr w:type="spellEnd"/>
            <w:r w:rsidRPr="00DF3FFE">
              <w:rPr>
                <w:lang w:val="en-US"/>
              </w:rPr>
              <w:t>) vaccine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C078B5">
              <w:rPr>
                <w:b/>
                <w:bCs/>
              </w:rPr>
              <w:t xml:space="preserve">SARS-CoV-2 post vaccination 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proofErr w:type="spellStart"/>
            <w:r w:rsidRPr="00C078B5">
              <w:rPr>
                <w:bCs/>
              </w:rPr>
              <w:t>HIV+vacc</w:t>
            </w:r>
            <w:proofErr w:type="spellEnd"/>
            <w:r w:rsidRPr="00C078B5">
              <w:rPr>
                <w:bCs/>
              </w:rPr>
              <w:t>: 71/2543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proofErr w:type="spellStart"/>
            <w:r w:rsidRPr="00C078B5">
              <w:rPr>
                <w:bCs/>
              </w:rPr>
              <w:t>HIV+unvac</w:t>
            </w:r>
            <w:proofErr w:type="spellEnd"/>
            <w:r w:rsidRPr="00C078B5">
              <w:rPr>
                <w:bCs/>
              </w:rPr>
              <w:t>: 1354/16606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  <w:rPr>
                <w:b/>
              </w:rPr>
            </w:pPr>
            <w:r w:rsidRPr="00C078B5">
              <w:rPr>
                <w:b/>
              </w:rPr>
              <w:t>SARS-CoV-2 infection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Vaccinated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CD4+ &lt; 350: 11/231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CD4+ &gt;=350: 51/ 1967</w:t>
            </w:r>
          </w:p>
          <w:p w:rsidR="002C0EFA" w:rsidRPr="00C078B5" w:rsidRDefault="002C0EFA" w:rsidP="00163A65">
            <w:pPr>
              <w:spacing w:line="256" w:lineRule="auto"/>
            </w:pPr>
          </w:p>
          <w:p w:rsidR="002C0EFA" w:rsidRPr="00C078B5" w:rsidRDefault="002C0EFA" w:rsidP="00163A65">
            <w:pPr>
              <w:spacing w:line="256" w:lineRule="auto"/>
            </w:pPr>
            <w:r w:rsidRPr="00C078B5">
              <w:t>Unvaccinated</w:t>
            </w:r>
          </w:p>
          <w:p w:rsidR="002C0EFA" w:rsidRPr="00C078B5" w:rsidRDefault="002C0EFA" w:rsidP="00163A65">
            <w:pPr>
              <w:spacing w:line="256" w:lineRule="auto"/>
            </w:pPr>
            <w:r w:rsidRPr="00C078B5">
              <w:t>CD4+ &lt; 350: 352/ 2997</w:t>
            </w:r>
          </w:p>
          <w:p w:rsidR="002C0EFA" w:rsidRPr="00C078B5" w:rsidRDefault="002C0EFA" w:rsidP="00163A65">
            <w:pPr>
              <w:spacing w:line="256" w:lineRule="auto"/>
            </w:pPr>
            <w:r>
              <w:t>CD4+ &gt;=350: 779/ 8352</w:t>
            </w:r>
          </w:p>
        </w:tc>
      </w:tr>
      <w:tr w:rsidR="002C0EFA" w:rsidRPr="00C078B5" w:rsidTr="00163A65">
        <w:tc>
          <w:tcPr>
            <w:tcW w:w="1396" w:type="dxa"/>
          </w:tcPr>
          <w:p w:rsidR="002C0EFA" w:rsidRPr="00C078B5" w:rsidRDefault="002C0EFA" w:rsidP="00163A65">
            <w:proofErr w:type="spellStart"/>
            <w:r w:rsidRPr="00C078B5">
              <w:t>Zhengchao</w:t>
            </w:r>
            <w:proofErr w:type="spellEnd"/>
            <w:r w:rsidRPr="00C078B5">
              <w:t xml:space="preserve"> 2021</w:t>
            </w:r>
          </w:p>
          <w:p w:rsidR="002C0EFA" w:rsidRPr="00C078B5" w:rsidRDefault="002C0EFA" w:rsidP="00163A65">
            <w:r w:rsidRPr="00C078B5">
              <w:t>China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rPr>
                <w:color w:val="000000"/>
              </w:rPr>
            </w:pPr>
            <w:r w:rsidRPr="00C078B5">
              <w:rPr>
                <w:color w:val="000000"/>
              </w:rPr>
              <w:t>Twenty-four HIV-positive indivi</w:t>
            </w:r>
            <w:r>
              <w:rPr>
                <w:color w:val="000000"/>
              </w:rPr>
              <w:t xml:space="preserve">duals and 24 healthy donors. </w:t>
            </w:r>
            <w:r w:rsidRPr="00C078B5">
              <w:rPr>
                <w:color w:val="000000"/>
              </w:rPr>
              <w:t>50% were male among PLWH</w:t>
            </w:r>
            <w:r>
              <w:rPr>
                <w:color w:val="000000"/>
              </w:rPr>
              <w:t xml:space="preserve">. Age, [Median (Q3- </w:t>
            </w:r>
            <w:r w:rsidRPr="002D0CD8">
              <w:rPr>
                <w:color w:val="000000"/>
              </w:rPr>
              <w:t>Q1), years]</w:t>
            </w:r>
            <w:r>
              <w:rPr>
                <w:color w:val="000000"/>
              </w:rPr>
              <w:t xml:space="preserve">: </w:t>
            </w:r>
            <w:r w:rsidRPr="002D0CD8">
              <w:rPr>
                <w:color w:val="000000"/>
                <w:lang w:val="en-US"/>
              </w:rPr>
              <w:t>44.00 (39.00,48.75)</w:t>
            </w:r>
            <w:r>
              <w:rPr>
                <w:color w:val="000000"/>
                <w:lang w:val="en-US"/>
              </w:rPr>
              <w:t>. Absolute CD4 count: &gt;300 cells/µL</w:t>
            </w:r>
          </w:p>
        </w:tc>
        <w:tc>
          <w:tcPr>
            <w:tcW w:w="1594" w:type="dxa"/>
          </w:tcPr>
          <w:p w:rsidR="002C0EFA" w:rsidRPr="00C078B5" w:rsidRDefault="002C0EFA" w:rsidP="00163A65">
            <w:r>
              <w:t>Clinical trial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</w:pPr>
            <w:r w:rsidRPr="00C078B5">
              <w:t>Twenty-four HIV-positive individuals who have received two injections of inactivated SARS-CoV-2 va</w:t>
            </w:r>
            <w:r>
              <w:t>ccines (</w:t>
            </w:r>
            <w:proofErr w:type="spellStart"/>
            <w:r>
              <w:t>CoronaVac</w:t>
            </w:r>
            <w:proofErr w:type="spellEnd"/>
            <w:r>
              <w:t xml:space="preserve">, 3 </w:t>
            </w:r>
            <w:proofErr w:type="spellStart"/>
            <w:r>
              <w:t>μg</w:t>
            </w:r>
            <w:proofErr w:type="spellEnd"/>
            <w:r>
              <w:t xml:space="preserve">/0.5 mL; </w:t>
            </w:r>
            <w:r w:rsidRPr="00C078B5">
              <w:t>or BBIBP-</w:t>
            </w:r>
            <w:proofErr w:type="spellStart"/>
            <w:r w:rsidRPr="00C078B5">
              <w:t>CorV</w:t>
            </w:r>
            <w:proofErr w:type="spellEnd"/>
            <w:r w:rsidRPr="00C078B5">
              <w:t xml:space="preserve">, 4 </w:t>
            </w:r>
            <w:proofErr w:type="spellStart"/>
            <w:r w:rsidRPr="00C078B5">
              <w:t>μg</w:t>
            </w:r>
            <w:proofErr w:type="spellEnd"/>
            <w:r w:rsidRPr="00C078B5">
              <w:t>/0.5 mL)</w:t>
            </w:r>
          </w:p>
        </w:tc>
        <w:tc>
          <w:tcPr>
            <w:tcW w:w="2959" w:type="dxa"/>
          </w:tcPr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/>
                <w:bCs/>
              </w:rPr>
              <w:t>Neutralizing antibodies</w:t>
            </w:r>
            <w:r w:rsidRPr="00C078B5">
              <w:rPr>
                <w:bCs/>
              </w:rPr>
              <w:t xml:space="preserve"> against SARS-CoV-2 Spike RBD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HIV+: 19/24</w:t>
            </w:r>
          </w:p>
          <w:p w:rsidR="002C0EFA" w:rsidRPr="00C078B5" w:rsidRDefault="002C0EFA" w:rsidP="00163A65">
            <w:pPr>
              <w:spacing w:line="256" w:lineRule="auto"/>
              <w:rPr>
                <w:bCs/>
              </w:rPr>
            </w:pPr>
            <w:r w:rsidRPr="00C078B5">
              <w:rPr>
                <w:bCs/>
              </w:rPr>
              <w:t>HIV-: 21/24</w:t>
            </w:r>
          </w:p>
        </w:tc>
        <w:tc>
          <w:tcPr>
            <w:tcW w:w="2333" w:type="dxa"/>
          </w:tcPr>
          <w:p w:rsidR="002C0EFA" w:rsidRPr="00C078B5" w:rsidRDefault="002C0EFA" w:rsidP="00163A65">
            <w:pPr>
              <w:spacing w:line="256" w:lineRule="auto"/>
            </w:pPr>
          </w:p>
        </w:tc>
      </w:tr>
      <w:tr w:rsidR="002C0EFA" w:rsidRPr="00C078B5" w:rsidTr="00163A65">
        <w:tc>
          <w:tcPr>
            <w:tcW w:w="1396" w:type="dxa"/>
          </w:tcPr>
          <w:p w:rsidR="002C0EFA" w:rsidRDefault="002C0EFA" w:rsidP="00163A65">
            <w:r w:rsidRPr="00256B22">
              <w:lastRenderedPageBreak/>
              <w:t>Bergman</w:t>
            </w:r>
            <w:r>
              <w:t xml:space="preserve"> 2021</w:t>
            </w:r>
          </w:p>
          <w:p w:rsidR="002C0EFA" w:rsidRPr="00C078B5" w:rsidRDefault="002C0EFA" w:rsidP="00163A65">
            <w:r w:rsidRPr="00EF3477">
              <w:t>Sweden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rPr>
                <w:color w:val="000000"/>
              </w:rPr>
            </w:pPr>
            <w:r>
              <w:rPr>
                <w:color w:val="000000"/>
              </w:rPr>
              <w:t>90 PLWH and 90 control group. PLWH with the a</w:t>
            </w:r>
            <w:r w:rsidRPr="00D676C2">
              <w:rPr>
                <w:color w:val="000000"/>
              </w:rPr>
              <w:t>ge &lt;65 years, n (%)</w:t>
            </w:r>
            <w:r>
              <w:rPr>
                <w:color w:val="000000"/>
              </w:rPr>
              <w:t>:</w:t>
            </w:r>
            <w:r w:rsidRPr="00D676C2">
              <w:rPr>
                <w:color w:val="000000"/>
              </w:rPr>
              <w:t>71 (79%)</w:t>
            </w:r>
            <w:r>
              <w:rPr>
                <w:color w:val="000000"/>
              </w:rPr>
              <w:t xml:space="preserve">. </w:t>
            </w:r>
            <w:r>
              <w:t xml:space="preserve"> Latest CD4 T cell count 300 cells/</w:t>
            </w:r>
            <w:proofErr w:type="spellStart"/>
            <w:r>
              <w:t>ul</w:t>
            </w:r>
            <w:proofErr w:type="spellEnd"/>
            <w:r>
              <w:t xml:space="preserve"> (n= 30) and Latest CD4 T cell count &gt;300 cells/</w:t>
            </w:r>
            <w:proofErr w:type="spellStart"/>
            <w:r>
              <w:t>ul</w:t>
            </w:r>
            <w:proofErr w:type="spellEnd"/>
            <w:r>
              <w:t xml:space="preserve"> (n= 60)</w:t>
            </w:r>
          </w:p>
        </w:tc>
        <w:tc>
          <w:tcPr>
            <w:tcW w:w="1594" w:type="dxa"/>
          </w:tcPr>
          <w:p w:rsidR="002C0EFA" w:rsidRDefault="002C0EFA" w:rsidP="00163A65">
            <w:r>
              <w:t>O</w:t>
            </w:r>
            <w:r w:rsidRPr="00256B22">
              <w:t>pen-label, non-randomized prospective clinical trial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</w:pPr>
            <w:r>
              <w:t>The participants were given injections of BNT162b2 mRNA vaccine in standard dose (30 micrograms) into the deltoid muscle of the non-dominant arm on days 0 and 21 of the study; i.e., in a two-dose regimen according to the label.</w:t>
            </w:r>
          </w:p>
        </w:tc>
        <w:tc>
          <w:tcPr>
            <w:tcW w:w="2959" w:type="dxa"/>
          </w:tcPr>
          <w:p w:rsidR="002C0EFA" w:rsidRDefault="002C0EFA" w:rsidP="00163A65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Seroconversion</w:t>
            </w:r>
          </w:p>
          <w:p w:rsidR="002C0EFA" w:rsidRDefault="002C0EFA" w:rsidP="00163A65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HIV+: 89/90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HIV-: 90/90</w:t>
            </w:r>
          </w:p>
        </w:tc>
        <w:tc>
          <w:tcPr>
            <w:tcW w:w="2333" w:type="dxa"/>
          </w:tcPr>
          <w:p w:rsidR="002C0EFA" w:rsidRDefault="002C0EFA" w:rsidP="00163A65">
            <w:pPr>
              <w:spacing w:line="256" w:lineRule="auto"/>
            </w:pPr>
            <w:r>
              <w:t>Systematic reactions</w:t>
            </w:r>
          </w:p>
          <w:p w:rsidR="002C0EFA" w:rsidRDefault="002C0EFA" w:rsidP="00163A65">
            <w:pPr>
              <w:spacing w:line="256" w:lineRule="auto"/>
            </w:pPr>
            <w:r>
              <w:t>HIV+: 2/90</w:t>
            </w:r>
          </w:p>
          <w:p w:rsidR="002C0EFA" w:rsidRPr="00C078B5" w:rsidRDefault="002C0EFA" w:rsidP="00163A65">
            <w:pPr>
              <w:spacing w:line="256" w:lineRule="auto"/>
            </w:pPr>
            <w:r>
              <w:t>HIV-: 0/90</w:t>
            </w:r>
          </w:p>
        </w:tc>
      </w:tr>
      <w:tr w:rsidR="002C0EFA" w:rsidRPr="00C078B5" w:rsidTr="00163A65">
        <w:tc>
          <w:tcPr>
            <w:tcW w:w="1396" w:type="dxa"/>
          </w:tcPr>
          <w:p w:rsidR="002C0EFA" w:rsidRDefault="002C0EFA" w:rsidP="00163A65">
            <w:r w:rsidRPr="003040B6">
              <w:t>Cheng</w:t>
            </w:r>
            <w:r>
              <w:t xml:space="preserve"> 2021</w:t>
            </w:r>
          </w:p>
          <w:p w:rsidR="002C0EFA" w:rsidRPr="00C078B5" w:rsidRDefault="002C0EFA" w:rsidP="00163A65">
            <w:r>
              <w:t>Taiwan</w:t>
            </w:r>
          </w:p>
        </w:tc>
        <w:tc>
          <w:tcPr>
            <w:tcW w:w="2480" w:type="dxa"/>
          </w:tcPr>
          <w:p w:rsidR="002C0EFA" w:rsidRPr="00C078B5" w:rsidRDefault="002C0EFA" w:rsidP="00163A65">
            <w:pPr>
              <w:rPr>
                <w:color w:val="000000"/>
              </w:rPr>
            </w:pPr>
            <w:r>
              <w:t>A total of 57 PWH of ≥ 20 years of age who are on stable antiretroviral therapy and with CD4+ T cell ≥ 350 cells/mm3 and HIV viral load &lt; 103 copies/ml were compared with 3295 HIV-negative participants.</w:t>
            </w:r>
          </w:p>
        </w:tc>
        <w:tc>
          <w:tcPr>
            <w:tcW w:w="1594" w:type="dxa"/>
          </w:tcPr>
          <w:p w:rsidR="002C0EFA" w:rsidRDefault="002C0EFA" w:rsidP="00163A65">
            <w:r>
              <w:t>Phase 2, prospective, double-blinded and multi-centre study</w:t>
            </w:r>
          </w:p>
        </w:tc>
        <w:tc>
          <w:tcPr>
            <w:tcW w:w="2188" w:type="dxa"/>
          </w:tcPr>
          <w:p w:rsidR="002C0EFA" w:rsidRPr="00C078B5" w:rsidRDefault="002C0EFA" w:rsidP="00163A65">
            <w:pPr>
              <w:spacing w:line="256" w:lineRule="auto"/>
            </w:pPr>
            <w:r>
              <w:t>Two doses of MVC-COV1901 which is a subunit vaccine. two standard doses of 15 mcg MVC-COV1901, administered 28 days apart via IM injection.</w:t>
            </w:r>
          </w:p>
        </w:tc>
        <w:tc>
          <w:tcPr>
            <w:tcW w:w="2959" w:type="dxa"/>
          </w:tcPr>
          <w:p w:rsidR="002C0EFA" w:rsidRDefault="002C0EFA" w:rsidP="00163A65">
            <w:pPr>
              <w:spacing w:line="256" w:lineRule="auto"/>
              <w:rPr>
                <w:b/>
                <w:bCs/>
              </w:rPr>
            </w:pPr>
            <w:r w:rsidRPr="000E59FF">
              <w:rPr>
                <w:b/>
                <w:bCs/>
              </w:rPr>
              <w:t>Seroconversion</w:t>
            </w:r>
          </w:p>
          <w:p w:rsidR="002C0EFA" w:rsidRDefault="002C0EFA" w:rsidP="00163A65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HIV+: 58</w:t>
            </w:r>
            <w:r>
              <w:t>/58</w:t>
            </w:r>
          </w:p>
          <w:p w:rsidR="002C0EFA" w:rsidRDefault="002C0EFA" w:rsidP="00163A65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HIV-: 3289/3295</w:t>
            </w:r>
          </w:p>
          <w:p w:rsidR="002C0EFA" w:rsidRDefault="002C0EFA" w:rsidP="00163A65">
            <w:pPr>
              <w:spacing w:line="256" w:lineRule="auto"/>
              <w:rPr>
                <w:b/>
                <w:bCs/>
              </w:rPr>
            </w:pPr>
          </w:p>
          <w:p w:rsidR="002C0EFA" w:rsidRPr="00DD1D6A" w:rsidRDefault="002C0EFA" w:rsidP="00163A65">
            <w:pPr>
              <w:spacing w:line="256" w:lineRule="auto"/>
              <w:rPr>
                <w:b/>
                <w:bCs/>
              </w:rPr>
            </w:pPr>
            <w:r w:rsidRPr="00DD1D6A">
              <w:rPr>
                <w:b/>
                <w:bCs/>
              </w:rPr>
              <w:t>SARS-CoV-2 neutralizing</w:t>
            </w:r>
          </w:p>
          <w:p w:rsidR="002C0EFA" w:rsidRDefault="002C0EFA" w:rsidP="00163A65">
            <w:pPr>
              <w:spacing w:line="256" w:lineRule="auto"/>
              <w:rPr>
                <w:b/>
                <w:bCs/>
              </w:rPr>
            </w:pPr>
            <w:r w:rsidRPr="00DD1D6A">
              <w:rPr>
                <w:b/>
                <w:bCs/>
              </w:rPr>
              <w:t>GMT’s (95% CI)</w:t>
            </w:r>
          </w:p>
          <w:p w:rsidR="002C0EFA" w:rsidRPr="00DD1D6A" w:rsidRDefault="002C0EFA" w:rsidP="00163A65">
            <w:pPr>
              <w:spacing w:line="256" w:lineRule="auto"/>
            </w:pPr>
            <w:r w:rsidRPr="00DD1D6A">
              <w:t>HIV+: 143.48 IU/mL (95% CI 115.5-178.3)</w:t>
            </w:r>
          </w:p>
          <w:p w:rsidR="002C0EFA" w:rsidRPr="00C078B5" w:rsidRDefault="002C0EFA" w:rsidP="00163A65">
            <w:pPr>
              <w:spacing w:line="256" w:lineRule="auto"/>
              <w:rPr>
                <w:b/>
                <w:bCs/>
              </w:rPr>
            </w:pPr>
            <w:r w:rsidRPr="00DD1D6A">
              <w:t>HIV-: and 439.01 IU/mL (95% CI 419.5-459.5)</w:t>
            </w:r>
          </w:p>
        </w:tc>
        <w:tc>
          <w:tcPr>
            <w:tcW w:w="2333" w:type="dxa"/>
          </w:tcPr>
          <w:p w:rsidR="002C0EFA" w:rsidRPr="00931F22" w:rsidRDefault="002C0EFA" w:rsidP="00163A65">
            <w:pPr>
              <w:spacing w:line="256" w:lineRule="auto"/>
              <w:rPr>
                <w:b/>
              </w:rPr>
            </w:pPr>
            <w:r w:rsidRPr="00931F22">
              <w:rPr>
                <w:b/>
              </w:rPr>
              <w:t>Local reactions</w:t>
            </w:r>
          </w:p>
          <w:p w:rsidR="002C0EFA" w:rsidRDefault="002C0EFA" w:rsidP="00163A65">
            <w:pPr>
              <w:spacing w:line="256" w:lineRule="auto"/>
            </w:pPr>
            <w:r>
              <w:t>HIV+: 39/58</w:t>
            </w:r>
          </w:p>
          <w:p w:rsidR="002C0EFA" w:rsidRDefault="002C0EFA" w:rsidP="00163A65">
            <w:pPr>
              <w:spacing w:line="256" w:lineRule="auto"/>
            </w:pPr>
            <w:r>
              <w:t xml:space="preserve">HIV-: </w:t>
            </w:r>
            <w:r w:rsidRPr="00F45496">
              <w:t>2381</w:t>
            </w:r>
            <w:r>
              <w:t>/</w:t>
            </w:r>
            <w:r w:rsidRPr="00F45496">
              <w:t>3295</w:t>
            </w:r>
          </w:p>
          <w:p w:rsidR="002C0EFA" w:rsidRDefault="002C0EFA" w:rsidP="00163A65">
            <w:pPr>
              <w:spacing w:line="256" w:lineRule="auto"/>
            </w:pPr>
          </w:p>
          <w:p w:rsidR="002C0EFA" w:rsidRPr="00931F22" w:rsidRDefault="002C0EFA" w:rsidP="00163A65">
            <w:pPr>
              <w:spacing w:line="256" w:lineRule="auto"/>
              <w:rPr>
                <w:b/>
              </w:rPr>
            </w:pPr>
            <w:r w:rsidRPr="00931F22">
              <w:rPr>
                <w:b/>
              </w:rPr>
              <w:t>Systemic reactions</w:t>
            </w:r>
          </w:p>
          <w:p w:rsidR="002C0EFA" w:rsidRDefault="002C0EFA" w:rsidP="00163A65">
            <w:pPr>
              <w:spacing w:line="256" w:lineRule="auto"/>
            </w:pPr>
            <w:r>
              <w:t>HIV+: 37/58</w:t>
            </w:r>
          </w:p>
          <w:p w:rsidR="002C0EFA" w:rsidRPr="00C078B5" w:rsidRDefault="002C0EFA" w:rsidP="00163A65">
            <w:pPr>
              <w:spacing w:line="256" w:lineRule="auto"/>
            </w:pPr>
            <w:r>
              <w:t xml:space="preserve">HIV-: </w:t>
            </w:r>
            <w:r w:rsidRPr="00DD1D6A">
              <w:t>1774/3295</w:t>
            </w:r>
          </w:p>
        </w:tc>
      </w:tr>
    </w:tbl>
    <w:p w:rsidR="002C0EFA" w:rsidRDefault="002C0EFA" w:rsidP="002C0EF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2020F" w:rsidRDefault="0072020F"/>
    <w:sectPr w:rsidR="0072020F" w:rsidSect="002C0E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yasulu, PRS, Prof [pnyasulu@sun.ac.za]">
    <w15:presenceInfo w15:providerId="AD" w15:userId="S::pnyasulu@sun.ac.za::b942c58c-d97d-420b-abe9-7cb8c848e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FA"/>
    <w:rsid w:val="002C0EFA"/>
    <w:rsid w:val="007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A39AF-73C5-4B3E-8362-242DFDE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E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EF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Northlands Ongwediva</dc:creator>
  <cp:keywords/>
  <dc:description/>
  <cp:lastModifiedBy>Northlands Ongwediva</cp:lastModifiedBy>
  <cp:revision>1</cp:revision>
  <dcterms:created xsi:type="dcterms:W3CDTF">2022-01-10T13:40:00Z</dcterms:created>
  <dcterms:modified xsi:type="dcterms:W3CDTF">2022-01-10T13:41:00Z</dcterms:modified>
</cp:coreProperties>
</file>