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Supplementary Materials</w:t>
      </w: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6714E4" w:rsidRPr="007A297F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6714E4" w:rsidRPr="007A297F" w:rsidRDefault="006C5BE6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noProof/>
          <w:color w:val="auto"/>
          <w:sz w:val="22"/>
          <w:szCs w:val="2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447040</wp:posOffset>
            </wp:positionV>
            <wp:extent cx="9132193" cy="44704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193" cy="44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4E4" w:rsidRPr="007A297F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Figure 1</w:t>
      </w:r>
      <w:r w:rsidR="006714E4" w:rsidRPr="007A297F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. </w:t>
      </w:r>
      <w:r w:rsidR="006714E4" w:rsidRPr="007A297F">
        <w:rPr>
          <w:sz w:val="22"/>
          <w:szCs w:val="22"/>
          <w:lang w:val="en-US"/>
        </w:rPr>
        <w:t xml:space="preserve">Number of COVID-19 </w:t>
      </w:r>
      <w:r w:rsidR="006714E4">
        <w:rPr>
          <w:sz w:val="22"/>
          <w:szCs w:val="22"/>
          <w:lang w:val="en-US"/>
        </w:rPr>
        <w:t>mRNA</w:t>
      </w:r>
      <w:r w:rsidR="006714E4" w:rsidRPr="007A297F">
        <w:rPr>
          <w:sz w:val="22"/>
          <w:szCs w:val="22"/>
          <w:lang w:val="en-US"/>
        </w:rPr>
        <w:t xml:space="preserve"> vaccine doses administered in Ontario by dose number and vaccine product and overview of vaccine program changes </w:t>
      </w: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6B392D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NACI: National Advisory Committee on Immunization; ESD: Enhanced Surveillance Directive; PM: Product Monograph </w:t>
      </w: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lastRenderedPageBreak/>
        <w:t xml:space="preserve">Figure 2. 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Myocardi</w:t>
      </w:r>
      <w:bookmarkStart w:id="0" w:name="_GoBack"/>
      <w:bookmarkEnd w:id="0"/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tis/pericarditis reports following COVID-19 mRNA vaccines by dose number and time to symptom onset*</w:t>
      </w: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  <w:lang w:eastAsia="en-CA"/>
        </w:rPr>
        <w:drawing>
          <wp:inline distT="0" distB="0" distL="0" distR="0" wp14:anchorId="7775A186" wp14:editId="76C290D5">
            <wp:extent cx="8146928" cy="44157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514" cy="4417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4E4" w:rsidRPr="00043C63" w:rsidRDefault="006714E4" w:rsidP="006714E4">
      <w:pPr>
        <w:pStyle w:val="Default"/>
        <w:rPr>
          <w:rFonts w:asciiTheme="minorHAnsi" w:hAnsiTheme="minorHAnsi" w:cstheme="minorBidi"/>
          <w:color w:val="auto"/>
          <w:sz w:val="20"/>
          <w:szCs w:val="22"/>
          <w:lang w:val="en-US"/>
        </w:rPr>
      </w:pPr>
      <w:r w:rsidRPr="00043C63">
        <w:rPr>
          <w:rFonts w:asciiTheme="minorHAnsi" w:hAnsiTheme="minorHAnsi" w:cstheme="minorBidi"/>
          <w:color w:val="auto"/>
          <w:sz w:val="20"/>
          <w:szCs w:val="22"/>
          <w:lang w:val="en-US"/>
        </w:rPr>
        <w:t>*2 reports with unknown time to onset were excluded from this figure</w:t>
      </w: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  <w:sectPr w:rsidR="006714E4" w:rsidSect="00BE3F96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714E4" w:rsidRPr="00F81D8E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vertAlign w:val="superscript"/>
          <w:lang w:val="en-US"/>
        </w:rPr>
      </w:pPr>
      <w:r w:rsidRPr="00D01579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lastRenderedPageBreak/>
        <w:t>Table 1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. Definition for identifying myocarditis/pericarditis using administrative data to estimate background rates</w:t>
      </w:r>
      <w:r>
        <w:rPr>
          <w:rFonts w:asciiTheme="minorHAnsi" w:hAnsiTheme="minorHAnsi" w:cstheme="minorBidi"/>
          <w:color w:val="auto"/>
          <w:sz w:val="22"/>
          <w:szCs w:val="22"/>
          <w:vertAlign w:val="superscript"/>
          <w:lang w:val="en-US"/>
        </w:rPr>
        <w:t>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53"/>
      </w:tblGrid>
      <w:tr w:rsidR="006714E4" w:rsidRPr="0038610D" w:rsidTr="0024429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4" w:rsidRPr="0038610D" w:rsidRDefault="006714E4" w:rsidP="002442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610D">
              <w:rPr>
                <w:rFonts w:cstheme="minorHAnsi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4" w:rsidRPr="00CD78CA" w:rsidRDefault="006714E4" w:rsidP="00244293">
            <w:pPr>
              <w:rPr>
                <w:rFonts w:cstheme="minorHAnsi"/>
                <w:b/>
                <w:sz w:val="20"/>
                <w:szCs w:val="20"/>
              </w:rPr>
            </w:pPr>
            <w:r w:rsidRPr="00CD78CA">
              <w:rPr>
                <w:rFonts w:cstheme="minorHAnsi"/>
                <w:b/>
                <w:sz w:val="20"/>
                <w:szCs w:val="20"/>
              </w:rPr>
              <w:t xml:space="preserve">Definition  </w:t>
            </w:r>
          </w:p>
        </w:tc>
      </w:tr>
      <w:tr w:rsidR="006714E4" w:rsidRPr="008B139A" w:rsidTr="0024429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4" w:rsidRPr="0038610D" w:rsidRDefault="006714E4" w:rsidP="002442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610D">
              <w:rPr>
                <w:rFonts w:cstheme="minorHAnsi"/>
                <w:b/>
                <w:bCs/>
                <w:sz w:val="20"/>
                <w:szCs w:val="20"/>
              </w:rPr>
              <w:t xml:space="preserve">Myocarditis/pericarditis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4" w:rsidRPr="0038610D" w:rsidRDefault="006714E4" w:rsidP="00244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38610D">
              <w:rPr>
                <w:rFonts w:cstheme="minorHAnsi"/>
                <w:sz w:val="20"/>
                <w:szCs w:val="20"/>
              </w:rPr>
              <w:t>cute pericarditis, pericarditis in disease classified elsewhere, acute myocarditis, myocarditis in diseases classified elsewhere, myocarditis, unspecified:</w:t>
            </w:r>
          </w:p>
          <w:p w:rsidR="006714E4" w:rsidRPr="0038610D" w:rsidRDefault="006714E4" w:rsidP="00244293">
            <w:pPr>
              <w:rPr>
                <w:rFonts w:cstheme="minorHAnsi"/>
                <w:sz w:val="20"/>
                <w:szCs w:val="20"/>
              </w:rPr>
            </w:pPr>
          </w:p>
          <w:p w:rsidR="006714E4" w:rsidRPr="001F39A9" w:rsidRDefault="006714E4" w:rsidP="00244293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1F39A9">
              <w:rPr>
                <w:rFonts w:cstheme="minorHAnsi"/>
                <w:sz w:val="20"/>
                <w:szCs w:val="20"/>
                <w:lang w:val="nb-NO"/>
              </w:rPr>
              <w:t>ICD-10-CA codes: I30.x, I32.x, I40.x, I41.x, I51.4</w:t>
            </w:r>
          </w:p>
          <w:p w:rsidR="006714E4" w:rsidRPr="001F39A9" w:rsidRDefault="006714E4" w:rsidP="00244293">
            <w:pPr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</w:tc>
      </w:tr>
    </w:tbl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1F39A9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nb-NO"/>
        </w:rPr>
      </w:pPr>
    </w:p>
    <w:p w:rsidR="006714E4" w:rsidRPr="00D01579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lastRenderedPageBreak/>
        <w:t xml:space="preserve">Table 2. 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Clinical diagnosis and severity of myocarditis/pericarditis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043"/>
        <w:gridCol w:w="1828"/>
        <w:gridCol w:w="1824"/>
        <w:gridCol w:w="1863"/>
        <w:gridCol w:w="1802"/>
      </w:tblGrid>
      <w:tr w:rsidR="006714E4" w:rsidRPr="0038610D" w:rsidTr="0024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8" w:type="dxa"/>
            <w:hideMark/>
          </w:tcPr>
          <w:p w:rsidR="006714E4" w:rsidRPr="0038610D" w:rsidRDefault="006714E4" w:rsidP="0024429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  <w:lang w:val="en-US"/>
              </w:rPr>
              <w:t>Myocarditis (n=</w:t>
            </w:r>
            <w:r>
              <w:rPr>
                <w:sz w:val="20"/>
                <w:szCs w:val="20"/>
                <w:lang w:val="en-US"/>
              </w:rPr>
              <w:t>105</w:t>
            </w:r>
            <w:r w:rsidRPr="003861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24" w:type="dxa"/>
            <w:hideMark/>
          </w:tcPr>
          <w:p w:rsidR="006714E4" w:rsidRPr="0038610D" w:rsidRDefault="006714E4" w:rsidP="0024429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  <w:lang w:val="en-US"/>
              </w:rPr>
              <w:t>Pericarditis (n=85)</w:t>
            </w:r>
          </w:p>
        </w:tc>
        <w:tc>
          <w:tcPr>
            <w:tcW w:w="1863" w:type="dxa"/>
            <w:hideMark/>
          </w:tcPr>
          <w:p w:rsidR="006714E4" w:rsidRPr="0038610D" w:rsidRDefault="006714E4" w:rsidP="0024429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8610D">
              <w:rPr>
                <w:sz w:val="20"/>
                <w:szCs w:val="20"/>
                <w:lang w:val="en-US"/>
              </w:rPr>
              <w:t>Myopericarditis</w:t>
            </w:r>
            <w:proofErr w:type="spellEnd"/>
            <w:r w:rsidRPr="0038610D">
              <w:rPr>
                <w:sz w:val="20"/>
                <w:szCs w:val="20"/>
                <w:lang w:val="en-US"/>
              </w:rPr>
              <w:t>* (n=10</w:t>
            </w:r>
            <w:r>
              <w:rPr>
                <w:sz w:val="20"/>
                <w:szCs w:val="20"/>
                <w:lang w:val="en-US"/>
              </w:rPr>
              <w:t>7</w:t>
            </w:r>
            <w:r w:rsidRPr="003861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02" w:type="dxa"/>
            <w:hideMark/>
          </w:tcPr>
          <w:p w:rsidR="006714E4" w:rsidRPr="0038610D" w:rsidRDefault="006714E4" w:rsidP="0024429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  <w:lang w:val="en-US"/>
              </w:rPr>
              <w:t>Total (N=2</w:t>
            </w:r>
            <w:r>
              <w:rPr>
                <w:sz w:val="20"/>
                <w:szCs w:val="20"/>
                <w:lang w:val="en-US"/>
              </w:rPr>
              <w:t>97</w:t>
            </w:r>
            <w:r w:rsidRPr="0038610D">
              <w:rPr>
                <w:sz w:val="20"/>
                <w:szCs w:val="20"/>
                <w:lang w:val="en-US"/>
              </w:rPr>
              <w:t>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  <w:lang w:val="en-US"/>
              </w:rPr>
            </w:pPr>
            <w:r w:rsidRPr="0038610D">
              <w:rPr>
                <w:sz w:val="20"/>
                <w:szCs w:val="20"/>
                <w:lang w:val="en-US"/>
              </w:rPr>
              <w:t>Age group (years)</w:t>
            </w:r>
          </w:p>
        </w:tc>
        <w:tc>
          <w:tcPr>
            <w:tcW w:w="1828" w:type="dxa"/>
          </w:tcPr>
          <w:p w:rsidR="006714E4" w:rsidRPr="0038610D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6714E4" w:rsidRPr="0038610D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</w:tcPr>
          <w:p w:rsidR="006714E4" w:rsidRPr="0038610D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</w:tcPr>
          <w:p w:rsidR="006714E4" w:rsidRPr="0038610D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714E4" w:rsidRPr="0038610D" w:rsidTr="002442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hideMark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</w:rPr>
            </w:pPr>
            <w:r w:rsidRPr="0038610D">
              <w:rPr>
                <w:b w:val="0"/>
                <w:sz w:val="20"/>
                <w:szCs w:val="20"/>
                <w:lang w:val="en-US"/>
              </w:rPr>
              <w:t xml:space="preserve">12-17 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(26.7%)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(9.4%)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(17.8%)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(18.5%)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hideMark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</w:rPr>
            </w:pPr>
            <w:r w:rsidRPr="0038610D">
              <w:rPr>
                <w:b w:val="0"/>
                <w:sz w:val="20"/>
                <w:szCs w:val="20"/>
                <w:lang w:val="en-US"/>
              </w:rPr>
              <w:t xml:space="preserve">18-24 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(28.6%)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(18.8%)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(46.7%)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(32.3%)</w:t>
            </w:r>
          </w:p>
        </w:tc>
      </w:tr>
      <w:tr w:rsidR="006714E4" w:rsidRPr="0038610D" w:rsidTr="002442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hideMark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</w:rPr>
            </w:pPr>
            <w:r w:rsidRPr="0038610D">
              <w:rPr>
                <w:b w:val="0"/>
                <w:sz w:val="20"/>
                <w:szCs w:val="20"/>
                <w:lang w:val="en-US"/>
              </w:rPr>
              <w:t xml:space="preserve">25-39 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(28.6%)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(14.1%)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(28.0%)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(24.2%)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hideMark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</w:rPr>
            </w:pPr>
            <w:r w:rsidRPr="0038610D">
              <w:rPr>
                <w:b w:val="0"/>
                <w:sz w:val="20"/>
                <w:szCs w:val="20"/>
                <w:lang w:val="en-US"/>
              </w:rPr>
              <w:t>≥40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(16.2%)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(57.6%)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(7.5%)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(24.9%)</w:t>
            </w:r>
          </w:p>
        </w:tc>
      </w:tr>
      <w:tr w:rsidR="006714E4" w:rsidRPr="0038610D" w:rsidTr="002442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 w:rsidRPr="0038610D">
              <w:rPr>
                <w:sz w:val="20"/>
                <w:szCs w:val="20"/>
              </w:rPr>
              <w:t>Healthcare utilization/outcome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Emergency department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101 (96.2%)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83 (97.6%)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106 (99.1%)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 xml:space="preserve"> (97.6%)</w:t>
            </w:r>
          </w:p>
        </w:tc>
      </w:tr>
      <w:tr w:rsidR="006714E4" w:rsidRPr="0038610D" w:rsidTr="002442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 w:rsidRPr="0038610D">
              <w:rPr>
                <w:b w:val="0"/>
                <w:sz w:val="20"/>
                <w:szCs w:val="20"/>
                <w:lang w:val="en-US"/>
              </w:rPr>
              <w:t xml:space="preserve">In-patient hospitalization 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87 (82.9%)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33 (38.8%)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90 (84.1%)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 xml:space="preserve"> (70.7%)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Intensive care unit admission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5 (4.8%)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5 (5.9%)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4 (3.7%)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(4.7%)</w:t>
            </w:r>
          </w:p>
        </w:tc>
      </w:tr>
      <w:tr w:rsidR="006714E4" w:rsidRPr="0038610D" w:rsidTr="002442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  <w:lang w:val="en-US"/>
              </w:rPr>
            </w:pPr>
            <w:r w:rsidRPr="0038610D">
              <w:rPr>
                <w:sz w:val="20"/>
                <w:szCs w:val="20"/>
                <w:lang w:val="en-US"/>
              </w:rPr>
              <w:t xml:space="preserve">BC  level 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714E4" w:rsidRPr="0038610D" w:rsidTr="002442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 w:rsidRPr="0038610D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34 (32.4%)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5 (5.9%)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28 (26.2%)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746C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(22.6%)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 w:rsidRPr="0038610D"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68 (64.8%)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73 (85.9%)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79 (73.8%)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20 (74.1%) </w:t>
            </w:r>
          </w:p>
        </w:tc>
      </w:tr>
      <w:tr w:rsidR="006714E4" w:rsidRPr="0038610D" w:rsidTr="002442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6714E4" w:rsidRPr="0038610D" w:rsidRDefault="006714E4" w:rsidP="00244293">
            <w:pPr>
              <w:pStyle w:val="Default"/>
              <w:rPr>
                <w:b w:val="0"/>
                <w:sz w:val="20"/>
                <w:szCs w:val="20"/>
                <w:lang w:val="en-US"/>
              </w:rPr>
            </w:pPr>
            <w:r w:rsidRPr="0038610D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828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3 (2.9%)</w:t>
            </w:r>
          </w:p>
        </w:tc>
        <w:tc>
          <w:tcPr>
            <w:tcW w:w="1824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7 (8.2%)</w:t>
            </w:r>
          </w:p>
        </w:tc>
        <w:tc>
          <w:tcPr>
            <w:tcW w:w="1863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746C8">
              <w:rPr>
                <w:sz w:val="20"/>
                <w:szCs w:val="20"/>
              </w:rPr>
              <w:t>0 (0.0%)</w:t>
            </w:r>
          </w:p>
        </w:tc>
        <w:tc>
          <w:tcPr>
            <w:tcW w:w="1802" w:type="dxa"/>
          </w:tcPr>
          <w:p w:rsidR="006714E4" w:rsidRPr="00E746C8" w:rsidRDefault="006714E4" w:rsidP="002442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(3.4%)</w:t>
            </w:r>
          </w:p>
        </w:tc>
      </w:tr>
    </w:tbl>
    <w:p w:rsidR="006714E4" w:rsidRPr="0038610D" w:rsidRDefault="006714E4" w:rsidP="006714E4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38610D">
        <w:rPr>
          <w:rFonts w:asciiTheme="minorHAnsi" w:hAnsiTheme="minorHAnsi" w:cstheme="minorBidi"/>
          <w:color w:val="auto"/>
          <w:sz w:val="20"/>
          <w:szCs w:val="20"/>
          <w:lang w:val="en-US"/>
        </w:rPr>
        <w:t>*</w:t>
      </w:r>
      <w:proofErr w:type="spellStart"/>
      <w:r w:rsidRPr="0038610D">
        <w:rPr>
          <w:rFonts w:asciiTheme="minorHAnsi" w:hAnsiTheme="minorHAnsi" w:cstheme="minorBidi"/>
          <w:color w:val="auto"/>
          <w:sz w:val="20"/>
          <w:szCs w:val="20"/>
          <w:lang w:val="en-US"/>
        </w:rPr>
        <w:t>Myopericarditis</w:t>
      </w:r>
      <w:proofErr w:type="spellEnd"/>
      <w:r w:rsidRPr="0038610D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reports were assessed against Brighton Collaboration (BC) case definitions for myocarditis and pericarditis. The highest level of certainty was assigned to the report (e.g., if a report met level 1 for myocarditis and level 3 for pericarditis, it was assigned as level 1).</w:t>
      </w: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sectPr w:rsidR="006714E4" w:rsidSect="006F0EB3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3B0C9B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lastRenderedPageBreak/>
        <w:t xml:space="preserve">Table 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3</w:t>
      </w:r>
      <w:r w:rsidRPr="003B0C9B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.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Crude reporting rate of myocarditis meeting BC level 1 and 2 only per million doses administered by vaccine product, dose number, age, and sex: series initiated on or after June 1, 2021 </w:t>
      </w:r>
    </w:p>
    <w:tbl>
      <w:tblPr>
        <w:tblStyle w:val="PlainTable2"/>
        <w:tblW w:w="13608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  <w:gridCol w:w="1944"/>
        <w:gridCol w:w="1944"/>
      </w:tblGrid>
      <w:tr w:rsidR="006714E4" w:rsidRPr="0038610D" w:rsidTr="0024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7"/>
          </w:tcPr>
          <w:p w:rsidR="006714E4" w:rsidRPr="0038610D" w:rsidRDefault="006714E4" w:rsidP="00244293">
            <w:pPr>
              <w:pStyle w:val="PHO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BNT162b2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38610D" w:rsidRDefault="006714E4" w:rsidP="00244293">
            <w:pPr>
              <w:pStyle w:val="PHOTableText"/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6714E4" w:rsidRPr="0038610D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All</w:t>
            </w:r>
          </w:p>
        </w:tc>
        <w:tc>
          <w:tcPr>
            <w:tcW w:w="3888" w:type="dxa"/>
            <w:gridSpan w:val="2"/>
          </w:tcPr>
          <w:p w:rsidR="006714E4" w:rsidRPr="0038610D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Female</w:t>
            </w:r>
          </w:p>
        </w:tc>
        <w:tc>
          <w:tcPr>
            <w:tcW w:w="3888" w:type="dxa"/>
            <w:gridSpan w:val="2"/>
          </w:tcPr>
          <w:p w:rsidR="006714E4" w:rsidRPr="0038610D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Male</w:t>
            </w:r>
          </w:p>
        </w:tc>
      </w:tr>
      <w:tr w:rsidR="006714E4" w:rsidRPr="0038610D" w:rsidTr="0024429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Age group (years)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12-17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21.5 (10.7 - 38.4)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49.7 (30.8 – 76.0)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8.1 (1.0 - 29.1)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9.7 (1.2 - 35.1)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34.2 (15.6 - 64.9)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88.1 (53.0 - 137.5)</w:t>
            </w:r>
          </w:p>
        </w:tc>
      </w:tr>
      <w:tr w:rsidR="006714E4" w:rsidRPr="0038610D" w:rsidTr="0024429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18-24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10.7 (2.2 - 31.3)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19.0 (3.9 - 55.5)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7.9 (0.2 - 44.1)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(0.0 - 50.5)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13.1 (1.6 - 47.3)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35.5 (7.3 - 103.7)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25-39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9.3 (3.0 - 21.7)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12.8 (3.5 - 32.9)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(0.0 - 14.3)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13.1 (1.6 - 47.5)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17.9 (5.8 - 41.8)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12.6 (1.5 - 45.4)</w:t>
            </w:r>
          </w:p>
        </w:tc>
      </w:tr>
      <w:tr w:rsidR="006714E4" w:rsidRPr="0038610D" w:rsidTr="0024429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rFonts w:cs="Calibri"/>
                <w:szCs w:val="22"/>
              </w:rPr>
              <w:t>≥</w:t>
            </w:r>
            <w:r w:rsidRPr="00A25B8E">
              <w:rPr>
                <w:szCs w:val="22"/>
              </w:rPr>
              <w:t>40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(0.0 - 7.3)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(0.0 - 11.7)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(0.0 - 14.8)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(0.0 - 23.5)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(0.0 - 14.4)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(0.0 - 23.3)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Total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10.2 (6.1 - 15.9)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23.2 (15.4 - 33.5)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3.4 (0.7 - 9.8)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6.8 (1.9 - 17.4)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16.6 (9.5 – 27.0)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38.8 (24.9 - 57.8)</w:t>
            </w:r>
          </w:p>
        </w:tc>
      </w:tr>
      <w:tr w:rsidR="006714E4" w:rsidRPr="0038610D" w:rsidTr="0024429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7"/>
          </w:tcPr>
          <w:p w:rsidR="006714E4" w:rsidRPr="00A25B8E" w:rsidRDefault="006714E4" w:rsidP="00244293">
            <w:pPr>
              <w:pStyle w:val="PHOTableText"/>
              <w:jc w:val="center"/>
              <w:rPr>
                <w:szCs w:val="22"/>
              </w:rPr>
            </w:pPr>
            <w:r w:rsidRPr="00A25B8E">
              <w:rPr>
                <w:szCs w:val="22"/>
              </w:rPr>
              <w:t>mRNA-1273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</w:p>
        </w:tc>
        <w:tc>
          <w:tcPr>
            <w:tcW w:w="3888" w:type="dxa"/>
            <w:gridSpan w:val="2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All</w:t>
            </w:r>
          </w:p>
        </w:tc>
        <w:tc>
          <w:tcPr>
            <w:tcW w:w="3888" w:type="dxa"/>
            <w:gridSpan w:val="2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Female</w:t>
            </w:r>
          </w:p>
        </w:tc>
        <w:tc>
          <w:tcPr>
            <w:tcW w:w="3888" w:type="dxa"/>
            <w:gridSpan w:val="2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Male</w:t>
            </w:r>
          </w:p>
        </w:tc>
      </w:tr>
      <w:tr w:rsidR="006714E4" w:rsidRPr="0038610D" w:rsidTr="0024429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Age group (years)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12-17*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</w:tr>
      <w:tr w:rsidR="006714E4" w:rsidRPr="0038610D" w:rsidTr="0024429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18-24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(0.0 - 39.8)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195.5 (117.7 - 305.3)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 (0.0 - 95.1)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69.1 (14.2 - 201.9)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(0.0 - 68.7)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299.5 (171.2 - 486.4)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25-39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16.2 (3.3 - 47.3)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48.9 (23.5 – 90.0)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 (0.0 - 45.4)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21.5 (2.6 - 77.7)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28.8 (5.9 - 84.3)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72.1 (31.1 – 142.0)</w:t>
            </w:r>
          </w:p>
        </w:tc>
      </w:tr>
      <w:tr w:rsidR="006714E4" w:rsidRPr="0038610D" w:rsidTr="0024429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rFonts w:cs="Calibri"/>
                <w:szCs w:val="22"/>
              </w:rPr>
              <w:t>≥</w:t>
            </w:r>
            <w:r w:rsidRPr="00A25B8E">
              <w:rPr>
                <w:szCs w:val="22"/>
              </w:rPr>
              <w:t>40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10.0 (1.2 - 36.1)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– 19.0)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(0.0 - 40.5)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(0.0 - 40.9)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18.3 (2.2 - 66.2)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(0.0 - 35.6)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Total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10.4 (3.4 - 24.4)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58.4 (39.1 - 83.9)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0.0 (0.0 - 17.5)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22.0 (7.1 - 51.4)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18.7 (6.1 - 43.7)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89.4 (57.3 – 133.0)</w:t>
            </w:r>
          </w:p>
        </w:tc>
      </w:tr>
    </w:tbl>
    <w:p w:rsidR="006714E4" w:rsidRPr="00043C63" w:rsidRDefault="006714E4" w:rsidP="006714E4">
      <w:pPr>
        <w:pStyle w:val="Default"/>
        <w:rPr>
          <w:sz w:val="20"/>
        </w:rPr>
      </w:pP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*</w:t>
      </w:r>
      <w:r w:rsidRPr="00DE77B1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Estimates were not provided for individuals aged 12-17 for mRNA-1273 </w:t>
      </w: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because</w:t>
      </w:r>
      <w:r w:rsidRPr="00DE77B1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this product was not used for this age group in Ontario</w:t>
      </w: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.</w:t>
      </w: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3B0C9B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lastRenderedPageBreak/>
        <w:t xml:space="preserve">Table 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4</w:t>
      </w:r>
      <w:r w:rsidRPr="003B0C9B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.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Crude reporting rate of myocarditis/pericarditis per million doses administered by vaccine product, dose number, age, and sex: series initiated on or after December 14, 2020 </w:t>
      </w:r>
    </w:p>
    <w:tbl>
      <w:tblPr>
        <w:tblStyle w:val="PlainTable2"/>
        <w:tblW w:w="13608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  <w:gridCol w:w="1944"/>
        <w:gridCol w:w="1944"/>
      </w:tblGrid>
      <w:tr w:rsidR="006714E4" w:rsidRPr="0038610D" w:rsidTr="0024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7"/>
          </w:tcPr>
          <w:p w:rsidR="006714E4" w:rsidRPr="00A25B8E" w:rsidRDefault="006714E4" w:rsidP="00244293">
            <w:pPr>
              <w:pStyle w:val="PHOTableText"/>
              <w:jc w:val="center"/>
              <w:rPr>
                <w:szCs w:val="22"/>
              </w:rPr>
            </w:pPr>
            <w:r w:rsidRPr="00A25B8E">
              <w:rPr>
                <w:szCs w:val="22"/>
              </w:rPr>
              <w:t xml:space="preserve">BNT162b2 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</w:p>
        </w:tc>
        <w:tc>
          <w:tcPr>
            <w:tcW w:w="3888" w:type="dxa"/>
            <w:gridSpan w:val="2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All</w:t>
            </w:r>
          </w:p>
        </w:tc>
        <w:tc>
          <w:tcPr>
            <w:tcW w:w="3888" w:type="dxa"/>
            <w:gridSpan w:val="2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Female</w:t>
            </w:r>
          </w:p>
        </w:tc>
        <w:tc>
          <w:tcPr>
            <w:tcW w:w="3888" w:type="dxa"/>
            <w:gridSpan w:val="2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Male</w:t>
            </w:r>
          </w:p>
        </w:tc>
      </w:tr>
      <w:tr w:rsidR="006714E4" w:rsidRPr="0038610D" w:rsidTr="00244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Age group (years)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12-17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24.7 (14.9 - 38.6)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53.6 (37.5 - 74.2)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15.9 (5.8 - 34.6)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12.0 (3.3 - 30.8)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33.4 (17.8 – 57.0)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94.5 (64.6 - 133.4)</w:t>
            </w:r>
          </w:p>
        </w:tc>
      </w:tr>
      <w:tr w:rsidR="006714E4" w:rsidRPr="0038610D" w:rsidTr="00244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18-24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18.8 (10.5 - 31.1)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24.3 (13.0 - 41.6)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7.5 (1.5 - 21.8)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7.2 (0.9 - 25.9)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30.6 (15.8 - 53.5)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43.4 (21.7 - 77.6)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25-39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8.2 (4.6 - 13.4)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13.2 (7.7 - 21.2)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5.3 (1.7 - 12.3)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11.7 (5.0 – 23.0)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11.3 (5.4 - 20.7)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15.0 (6.9 - 28.5)</w:t>
            </w:r>
          </w:p>
        </w:tc>
      </w:tr>
      <w:tr w:rsidR="006714E4" w:rsidRPr="0038610D" w:rsidTr="00244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rFonts w:cs="Calibri"/>
                <w:szCs w:val="22"/>
              </w:rPr>
              <w:t>≥</w:t>
            </w:r>
            <w:r w:rsidRPr="00A25B8E">
              <w:rPr>
                <w:szCs w:val="22"/>
              </w:rPr>
              <w:t>40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4.2 (2.5 - 6.5)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6.4 (4.2 - 9.5)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2.0 (0.7 - 4.7)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4.7 (2.3 - 8.7)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6.8 (3.7 - 11.3)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8.5 (4.8 - 14.1)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Total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8.5 (6.6 - 10.8)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14.3 (11.5 - 17.5)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4.5 (2.7 - 7.1)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7.0 (4.5 - 10.5)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13.1 (9.7 - 17.3)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22.7 (17.6 - 28.8)</w:t>
            </w:r>
          </w:p>
        </w:tc>
      </w:tr>
      <w:tr w:rsidR="006714E4" w:rsidRPr="0038610D" w:rsidTr="0024429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7"/>
          </w:tcPr>
          <w:p w:rsidR="006714E4" w:rsidRPr="00A25B8E" w:rsidRDefault="006714E4" w:rsidP="00244293">
            <w:pPr>
              <w:pStyle w:val="PHOTableText"/>
              <w:jc w:val="center"/>
              <w:rPr>
                <w:szCs w:val="22"/>
              </w:rPr>
            </w:pPr>
            <w:r w:rsidRPr="00A25B8E">
              <w:rPr>
                <w:szCs w:val="22"/>
              </w:rPr>
              <w:t>mRNA-1273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</w:p>
        </w:tc>
        <w:tc>
          <w:tcPr>
            <w:tcW w:w="3888" w:type="dxa"/>
            <w:gridSpan w:val="2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All</w:t>
            </w:r>
          </w:p>
        </w:tc>
        <w:tc>
          <w:tcPr>
            <w:tcW w:w="3888" w:type="dxa"/>
            <w:gridSpan w:val="2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Female</w:t>
            </w:r>
          </w:p>
        </w:tc>
        <w:tc>
          <w:tcPr>
            <w:tcW w:w="3888" w:type="dxa"/>
            <w:gridSpan w:val="2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Male</w:t>
            </w:r>
          </w:p>
        </w:tc>
      </w:tr>
      <w:tr w:rsidR="006714E4" w:rsidRPr="0038610D" w:rsidTr="00244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Age group (years)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1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Dose 2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12-17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-</w:t>
            </w:r>
          </w:p>
        </w:tc>
      </w:tr>
      <w:tr w:rsidR="006714E4" w:rsidRPr="0038610D" w:rsidTr="00244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18-24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16.2 (4.4 - 41.4)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177.8 (136.9 - 227.1)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17.4 (2.1 – 63.0)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45.7 (19.7 – 90.0)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15.2 (1.8 - 54.8)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305.2 (230.6 - 396.4)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25-39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10.5 (3.9 - 22.9)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39.1 (27.1 - 54.6)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7.5 (0.9 - 27.1)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12.1 (3.9 - 28.2)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13.3 (3.6 - 33.9)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63.9 (42.8 - 91.8)</w:t>
            </w:r>
          </w:p>
        </w:tc>
      </w:tr>
      <w:tr w:rsidR="006714E4" w:rsidRPr="0038610D" w:rsidTr="00244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rFonts w:cs="Calibri"/>
                <w:szCs w:val="22"/>
              </w:rPr>
              <w:t>≥</w:t>
            </w:r>
            <w:r w:rsidRPr="00A25B8E">
              <w:rPr>
                <w:szCs w:val="22"/>
              </w:rPr>
              <w:t>40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10.1 (5.2 - 17.7)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8.3 (4.9 - 13.2)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8.2 (2.7 - 19.1)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3.7 (1.0 - 9.4)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12.3 (4.9 - 25.3)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13.2 (7.2 - 22.1)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14E4" w:rsidRPr="00A25B8E" w:rsidRDefault="006714E4" w:rsidP="00244293">
            <w:pPr>
              <w:pStyle w:val="PHOTableText"/>
              <w:rPr>
                <w:szCs w:val="22"/>
              </w:rPr>
            </w:pPr>
            <w:r w:rsidRPr="00A25B8E">
              <w:rPr>
                <w:szCs w:val="22"/>
              </w:rPr>
              <w:t>Total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11.0 (6.9 - 16.6)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34.2 (28.3 - 41)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9.1 (4.1 - 17.2)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10.1 (5.9 - 16.2)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12.9 (6.9 - 22.1)</w:t>
            </w:r>
          </w:p>
        </w:tc>
        <w:tc>
          <w:tcPr>
            <w:tcW w:w="1944" w:type="dxa"/>
          </w:tcPr>
          <w:p w:rsidR="006714E4" w:rsidRPr="00A25B8E" w:rsidRDefault="006714E4" w:rsidP="00244293">
            <w:pPr>
              <w:pStyle w:val="PHO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25B8E">
              <w:rPr>
                <w:szCs w:val="22"/>
              </w:rPr>
              <w:t>58.2 (47.3 - 70.9)</w:t>
            </w:r>
          </w:p>
        </w:tc>
      </w:tr>
    </w:tbl>
    <w:p w:rsidR="006714E4" w:rsidRPr="00DE18C9" w:rsidRDefault="006714E4" w:rsidP="006714E4">
      <w:pPr>
        <w:pStyle w:val="Default"/>
        <w:rPr>
          <w:rFonts w:asciiTheme="minorHAnsi" w:hAnsiTheme="minorHAnsi" w:cstheme="minorBidi"/>
          <w:color w:val="auto"/>
          <w:sz w:val="20"/>
          <w:szCs w:val="22"/>
          <w:lang w:val="en-US"/>
        </w:rPr>
        <w:sectPr w:rsidR="006714E4" w:rsidRPr="00DE18C9" w:rsidSect="00E30D8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E18C9">
        <w:rPr>
          <w:rFonts w:asciiTheme="minorHAnsi" w:hAnsiTheme="minorHAnsi" w:cstheme="minorBidi"/>
          <w:color w:val="auto"/>
          <w:sz w:val="20"/>
          <w:szCs w:val="22"/>
          <w:lang w:val="en-US"/>
        </w:rPr>
        <w:t>*</w:t>
      </w:r>
      <w:r w:rsidRPr="00DE77B1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Estimates were not provided for individuals aged 12-17 for mRNA-1273 </w:t>
      </w: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because</w:t>
      </w:r>
      <w:r w:rsidRPr="00DE77B1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this product was not used for this age group in Ontario</w:t>
      </w:r>
      <w:r w:rsidRPr="00DE18C9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. </w:t>
      </w: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lastRenderedPageBreak/>
        <w:t xml:space="preserve">Figure 3.  </w:t>
      </w:r>
      <w:r w:rsidRPr="002B7764">
        <w:rPr>
          <w:rFonts w:asciiTheme="minorHAnsi" w:hAnsiTheme="minorHAnsi" w:cstheme="minorBidi"/>
          <w:bCs/>
          <w:color w:val="auto"/>
          <w:sz w:val="22"/>
          <w:szCs w:val="22"/>
          <w:lang w:val="en-US"/>
        </w:rPr>
        <w:t xml:space="preserve">Reporting rate following dose 2 of </w:t>
      </w:r>
      <w:r>
        <w:rPr>
          <w:rFonts w:asciiTheme="minorHAnsi" w:hAnsiTheme="minorHAnsi" w:cstheme="minorBidi"/>
          <w:bCs/>
          <w:color w:val="auto"/>
          <w:sz w:val="22"/>
          <w:szCs w:val="22"/>
          <w:lang w:val="en-US"/>
        </w:rPr>
        <w:t>mRNA</w:t>
      </w:r>
      <w:r w:rsidRPr="002B7764">
        <w:rPr>
          <w:rFonts w:asciiTheme="minorHAnsi" w:hAnsiTheme="minorHAnsi" w:cstheme="minorBidi"/>
          <w:bCs/>
          <w:color w:val="auto"/>
          <w:sz w:val="22"/>
          <w:szCs w:val="22"/>
          <w:lang w:val="en-US"/>
        </w:rPr>
        <w:t xml:space="preserve"> vaccine for all </w:t>
      </w:r>
      <w:r>
        <w:rPr>
          <w:rFonts w:asciiTheme="minorHAnsi" w:hAnsiTheme="minorHAnsi" w:cstheme="minorBidi"/>
          <w:bCs/>
          <w:color w:val="auto"/>
          <w:sz w:val="22"/>
          <w:szCs w:val="22"/>
          <w:lang w:val="en-US"/>
        </w:rPr>
        <w:t>sexe</w:t>
      </w:r>
      <w:r w:rsidRPr="002B7764">
        <w:rPr>
          <w:rFonts w:asciiTheme="minorHAnsi" w:hAnsiTheme="minorHAnsi" w:cstheme="minorBidi"/>
          <w:bCs/>
          <w:color w:val="auto"/>
          <w:sz w:val="22"/>
          <w:szCs w:val="22"/>
          <w:lang w:val="en-US"/>
        </w:rPr>
        <w:t>s in Ontario as of September 4, 2021</w:t>
      </w: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  <w:r>
        <w:rPr>
          <w:noProof/>
          <w:lang w:eastAsia="en-CA"/>
        </w:rPr>
        <w:drawing>
          <wp:inline distT="0" distB="0" distL="0" distR="0" wp14:anchorId="213B3597" wp14:editId="77839F38">
            <wp:extent cx="8595360" cy="4320540"/>
            <wp:effectExtent l="0" t="0" r="1524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6714E4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lastRenderedPageBreak/>
        <w:t xml:space="preserve">Table 5. </w:t>
      </w:r>
      <w:r w:rsidRPr="00162CA9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Rate 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or myocarditis/pericarditis </w:t>
      </w:r>
      <w:r w:rsidRPr="00162CA9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per million 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by dose 2 product and interval,</w:t>
      </w:r>
      <w:r w:rsidRPr="00162CA9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for individuals receiving 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dose 2 on or after June 1, 2021</w:t>
      </w:r>
    </w:p>
    <w:tbl>
      <w:tblPr>
        <w:tblW w:w="14601" w:type="dxa"/>
        <w:tblInd w:w="-42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1808"/>
        <w:gridCol w:w="1808"/>
        <w:gridCol w:w="1808"/>
        <w:gridCol w:w="1808"/>
        <w:gridCol w:w="1808"/>
        <w:gridCol w:w="1808"/>
        <w:gridCol w:w="1808"/>
      </w:tblGrid>
      <w:tr w:rsidR="006714E4" w:rsidRPr="0038610D" w:rsidTr="00244293">
        <w:trPr>
          <w:trHeight w:val="288"/>
        </w:trPr>
        <w:tc>
          <w:tcPr>
            <w:tcW w:w="14601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BNT162b2 – Dose 2</w:t>
            </w: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Females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Males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12-17 years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**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18-24 years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25-39 years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≥40 years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OVERALL</w:t>
            </w: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 xml:space="preserve">Product schedule* 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BNT162b2- BNT162b2 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>5.9 (3.5 – 9.5)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25.0 (19.3 – 32.0)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53.8 (37.7 - 74.5)</w:t>
            </w: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26.9 (14.3 - 45.9)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13.4 (7.5 - 22.1)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5.4 (3.1 - 8.6)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eastAsiaTheme="minorEastAsia" w:hAnsi="Calibri"/>
                <w:color w:val="000000" w:themeColor="dark1"/>
                <w:kern w:val="24"/>
                <w:lang w:val="en-US"/>
              </w:rPr>
              <w:t>14.9 (11.9 - 18.6)</w:t>
            </w: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mRNA-1273 –BNT162b2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t>0.0 (0.0 - 58.5)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14.6 (0.4 - 81.2)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t>0.0 (0.0 - 218.8)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t>0.0 (0.0– 107.0)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t>12.5 (0.3 - 69.7)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t>7.6 (0.2 - 42.3)</w:t>
            </w: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Interval (days)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6E7818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7818">
              <w:rPr>
                <w:rFonts w:ascii="Times New Roman" w:hAnsi="Times New Roman" w:cs="Times New Roman"/>
                <w:szCs w:val="20"/>
                <w:lang w:eastAsia="en-CA"/>
              </w:rPr>
              <w:t>≤</w:t>
            </w:r>
            <w:r w:rsidRPr="006E7818">
              <w:rPr>
                <w:szCs w:val="20"/>
                <w:lang w:eastAsia="en-CA"/>
              </w:rPr>
              <w:t>30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t>25.8 (8.4 - 60.3)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79.3 (44.4 - 130.8)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t>101.9 (55.7 - 170.9)</w:t>
            </w: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45.3 (5.5 - 163.7)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42.5 (11.6 - 108.7)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t>0.0 (0.0 – 34.4)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t>52.1 (31.8 - 80.5)</w:t>
            </w: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31-55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4.1 (1.1 - 10.6)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28.2 (18.6 – 41.0)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37.7 (21.6 - 61.3)</w:t>
            </w:r>
          </w:p>
        </w:tc>
        <w:tc>
          <w:tcPr>
            <w:tcW w:w="1808" w:type="dxa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34.7 (15.9 - 66)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8.7 (2.8 - 20.3)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1.5 (0.0 - 8.3)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16.1 (10.9 - 22.8)</w:t>
            </w: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cstheme="minorHAnsi"/>
                <w:lang w:eastAsia="en-CA"/>
              </w:rPr>
              <w:t>≥</w:t>
            </w:r>
            <w:r w:rsidRPr="00A25B8E">
              <w:rPr>
                <w:lang w:eastAsia="en-CA"/>
              </w:rPr>
              <w:t>56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4.5 (2.0 – 9.0)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15.6 (9.9 - 23.4)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55.7 (20.4 - 121.2)</w:t>
            </w:r>
          </w:p>
        </w:tc>
        <w:tc>
          <w:tcPr>
            <w:tcW w:w="1808" w:type="dxa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10.1 (1.2 - 36.5)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12.3 (4.5 - 26.7)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6.9 (4.0 - 11.1)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9.6 (6.5 - 13.6)</w:t>
            </w:r>
          </w:p>
        </w:tc>
      </w:tr>
      <w:tr w:rsidR="006714E4" w:rsidRPr="0038610D" w:rsidTr="00244293">
        <w:trPr>
          <w:trHeight w:val="179"/>
        </w:trPr>
        <w:tc>
          <w:tcPr>
            <w:tcW w:w="14601" w:type="dxa"/>
            <w:gridSpan w:val="8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mRNA-1273 – Dose 2</w:t>
            </w:r>
          </w:p>
        </w:tc>
      </w:tr>
      <w:tr w:rsidR="006714E4" w:rsidRPr="0038610D" w:rsidTr="00244293">
        <w:trPr>
          <w:trHeight w:val="179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Females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Males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12-17 years**</w:t>
            </w: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18-24 years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25-39 years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≥40 years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OVERALL</w:t>
            </w:r>
          </w:p>
        </w:tc>
      </w:tr>
      <w:tr w:rsidR="006714E4" w:rsidRPr="0038610D" w:rsidTr="00244293">
        <w:trPr>
          <w:trHeight w:val="179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Product schedule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714E4" w:rsidRPr="0038610D" w:rsidTr="00244293">
        <w:trPr>
          <w:trHeight w:val="179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mRNA-1273 -mRNA-1273 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9.5 (3.8 - 19.6)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58.3 (42.4 - 78.3)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162.0 (108.5 - 232.6)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30.1 (16.0 - 51.4)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10.2 (4.7 - 19.4)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34.2 (25.4 - 44.9)</w:t>
            </w:r>
          </w:p>
        </w:tc>
      </w:tr>
      <w:tr w:rsidR="006714E4" w:rsidRPr="0038610D" w:rsidTr="00244293">
        <w:trPr>
          <w:trHeight w:val="179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BNT162b2 -mRNA-1273 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13.1 (6.0 – 25.0)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72.5 (53.8 - 95.6)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203.9 (142.0 - 283.6)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52.0 (32.2 - 79.5)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3.8 (0.8 – 11.0)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42.9 (32.6 - 55.3)</w:t>
            </w:r>
          </w:p>
        </w:tc>
      </w:tr>
      <w:tr w:rsidR="006714E4" w:rsidRPr="0038610D" w:rsidTr="00244293">
        <w:trPr>
          <w:trHeight w:val="179"/>
        </w:trPr>
        <w:tc>
          <w:tcPr>
            <w:tcW w:w="1945" w:type="dxa"/>
            <w:shd w:val="clear" w:color="auto" w:fill="auto"/>
            <w:noWrap/>
            <w:vAlign w:val="bottom"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Interval (days)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7818">
              <w:rPr>
                <w:rFonts w:ascii="Times New Roman" w:hAnsi="Times New Roman" w:cs="Times New Roman"/>
                <w:szCs w:val="20"/>
                <w:lang w:eastAsia="en-CA"/>
              </w:rPr>
              <w:t>≤</w:t>
            </w:r>
            <w:r w:rsidRPr="006E7818">
              <w:rPr>
                <w:szCs w:val="20"/>
                <w:lang w:eastAsia="en-CA"/>
              </w:rPr>
              <w:t>30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36.2 (7.5 - 105.8)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125.7 (64.9 - 219.5)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  <w:tc>
          <w:tcPr>
            <w:tcW w:w="1808" w:type="dxa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353.1 (182.4 - 616.8)</w:t>
            </w:r>
          </w:p>
        </w:tc>
        <w:tc>
          <w:tcPr>
            <w:tcW w:w="1808" w:type="dxa"/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39.5 (8.1 - 115.4)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0.0 (0.0 – 53.9)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hAnsi="Calibri" w:cs="Calibri"/>
                <w:color w:val="000000"/>
                <w:kern w:val="24"/>
              </w:rPr>
              <w:t>83.9 (47.0 - 138.4)</w:t>
            </w: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31-55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9.4 (3.5 - 20.5)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96.0 (74.4 - 121.9)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184.0 (133.7 – 247.0)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45.0 (29.1 - 66.4)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7.4 (2.0 – 19.0)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54.6 (42.8 - 68.7)</w:t>
            </w:r>
          </w:p>
        </w:tc>
      </w:tr>
      <w:tr w:rsidR="006714E4" w:rsidRPr="0038610D" w:rsidTr="00244293">
        <w:trPr>
          <w:trHeight w:val="288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E4" w:rsidRPr="00A25B8E" w:rsidRDefault="006714E4" w:rsidP="0024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cstheme="minorHAnsi"/>
                <w:lang w:eastAsia="en-CA"/>
              </w:rPr>
              <w:t>≥</w:t>
            </w:r>
            <w:r w:rsidRPr="00A25B8E">
              <w:rPr>
                <w:lang w:eastAsia="en-CA"/>
              </w:rPr>
              <w:t>56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10.0 (4.0 - 20.6)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23.1 (12.9 – 38.0)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rPr>
                <w:rFonts w:ascii="Calibri" w:eastAsia="Times New Roman" w:hAnsi="Calibri" w:cs="Calibri"/>
                <w:color w:val="000000"/>
                <w:lang w:eastAsia="en-C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103.2 (44.5 - 203.3)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29.4 (10.8 - 64)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7.5 (3.2 - 14.7)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714E4" w:rsidRPr="00A25B8E" w:rsidRDefault="006714E4" w:rsidP="0024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5B8E">
              <w:t>16.2 (10.2 - 24.6)</w:t>
            </w:r>
          </w:p>
        </w:tc>
      </w:tr>
    </w:tbl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38610D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*There were 5 reports following </w:t>
      </w:r>
      <w:r>
        <w:rPr>
          <w:rFonts w:asciiTheme="minorHAnsi" w:hAnsiTheme="minorHAnsi" w:cstheme="minorBidi"/>
          <w:color w:val="auto"/>
          <w:sz w:val="20"/>
          <w:szCs w:val="20"/>
          <w:lang w:val="en-US"/>
        </w:rPr>
        <w:t>ChAdOx1</w:t>
      </w:r>
      <w:r w:rsidRPr="0038610D">
        <w:rPr>
          <w:rFonts w:asciiTheme="minorHAnsi" w:hAnsiTheme="minorHAnsi" w:cstheme="minorBidi"/>
          <w:color w:val="auto"/>
          <w:sz w:val="20"/>
          <w:szCs w:val="20"/>
          <w:lang w:val="en-US"/>
        </w:rPr>
        <w:t>-</w:t>
      </w:r>
      <w:r>
        <w:rPr>
          <w:rFonts w:asciiTheme="minorHAnsi" w:hAnsiTheme="minorHAnsi" w:cstheme="minorBidi"/>
          <w:color w:val="auto"/>
          <w:sz w:val="20"/>
          <w:szCs w:val="20"/>
          <w:lang w:val="en-US"/>
        </w:rPr>
        <w:t>mRNA-1273</w:t>
      </w:r>
      <w:r w:rsidRPr="0038610D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among 350,628 doses administered and </w:t>
      </w:r>
      <w:r>
        <w:rPr>
          <w:rFonts w:asciiTheme="minorHAnsi" w:hAnsiTheme="minorHAnsi" w:cstheme="minorBidi"/>
          <w:color w:val="auto"/>
          <w:sz w:val="20"/>
          <w:szCs w:val="20"/>
          <w:lang w:val="en-US"/>
        </w:rPr>
        <w:t>5</w:t>
      </w:r>
      <w:r w:rsidRPr="0038610D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reports following </w:t>
      </w:r>
      <w:r>
        <w:rPr>
          <w:rFonts w:asciiTheme="minorHAnsi" w:hAnsiTheme="minorHAnsi" w:cstheme="minorBidi"/>
          <w:color w:val="auto"/>
          <w:sz w:val="20"/>
          <w:szCs w:val="20"/>
          <w:lang w:val="en-US"/>
        </w:rPr>
        <w:t>ChAdOx1</w:t>
      </w:r>
      <w:r w:rsidRPr="0038610D">
        <w:rPr>
          <w:rFonts w:asciiTheme="minorHAnsi" w:hAnsiTheme="minorHAnsi" w:cstheme="minorBidi"/>
          <w:color w:val="auto"/>
          <w:sz w:val="20"/>
          <w:szCs w:val="20"/>
          <w:lang w:val="en-US"/>
        </w:rPr>
        <w:t>-</w:t>
      </w:r>
      <w:r>
        <w:rPr>
          <w:rFonts w:asciiTheme="minorHAnsi" w:hAnsiTheme="minorHAnsi" w:cstheme="minorBidi"/>
          <w:color w:val="auto"/>
          <w:sz w:val="20"/>
          <w:szCs w:val="20"/>
          <w:lang w:val="en-US"/>
        </w:rPr>
        <w:t>BNT162b2</w:t>
      </w:r>
      <w:r w:rsidRPr="0038610D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among 279,805 doses administered</w:t>
      </w:r>
      <w:r>
        <w:rPr>
          <w:rFonts w:asciiTheme="minorHAnsi" w:hAnsiTheme="minorHAnsi" w:cstheme="minorBidi"/>
          <w:color w:val="auto"/>
          <w:sz w:val="20"/>
          <w:szCs w:val="20"/>
          <w:lang w:val="en-US"/>
        </w:rPr>
        <w:t>. These are excluded from Table 5.</w:t>
      </w:r>
    </w:p>
    <w:p w:rsidR="006714E4" w:rsidRPr="00043C63" w:rsidRDefault="006714E4" w:rsidP="006714E4">
      <w:pPr>
        <w:pStyle w:val="Default"/>
        <w:rPr>
          <w:sz w:val="20"/>
        </w:rPr>
      </w:pP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**</w:t>
      </w:r>
      <w:r w:rsidRPr="00DE77B1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Estimates were not provided for individuals aged 12-17 for mRNA-1273 </w:t>
      </w: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because</w:t>
      </w:r>
      <w:r w:rsidRPr="00DE77B1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this product was not used for this age group in Ontario</w:t>
      </w: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.</w:t>
      </w:r>
    </w:p>
    <w:p w:rsidR="006714E4" w:rsidRPr="0038610D" w:rsidDel="00BD7846" w:rsidRDefault="006714E4" w:rsidP="006714E4">
      <w:pPr>
        <w:pStyle w:val="Default"/>
        <w:rPr>
          <w:del w:id="1" w:author="Chi Yon Seo" w:date="2021-11-25T09:57:00Z"/>
          <w:rFonts w:asciiTheme="minorHAnsi" w:hAnsiTheme="minorHAnsi" w:cstheme="minorBidi"/>
          <w:b/>
          <w:color w:val="auto"/>
          <w:sz w:val="20"/>
          <w:szCs w:val="20"/>
          <w:lang w:val="en-US"/>
        </w:rPr>
        <w:sectPr w:rsidR="006714E4" w:rsidRPr="0038610D" w:rsidDel="00BD7846" w:rsidSect="006F0EB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714E4" w:rsidRDefault="006714E4" w:rsidP="006714E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7A297F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lastRenderedPageBreak/>
        <w:t xml:space="preserve">Table 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6</w:t>
      </w:r>
      <w:r w:rsidRPr="007A297F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>.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Observed vs. expected episodes of myocarditis/pericarditis using a 7 day risk window following COVID-19 mRNA vaccines, by dose number, age group, sex, and vaccine product: series initiated on or after December 14, 2020</w:t>
      </w:r>
    </w:p>
    <w:tbl>
      <w:tblPr>
        <w:tblStyle w:val="PlainTable2"/>
        <w:tblW w:w="9420" w:type="dxa"/>
        <w:tblLook w:val="0420" w:firstRow="1" w:lastRow="0" w:firstColumn="0" w:lastColumn="0" w:noHBand="0" w:noVBand="1"/>
      </w:tblPr>
      <w:tblGrid>
        <w:gridCol w:w="1135"/>
        <w:gridCol w:w="1691"/>
        <w:gridCol w:w="1255"/>
        <w:gridCol w:w="1257"/>
        <w:gridCol w:w="1573"/>
        <w:gridCol w:w="1358"/>
        <w:gridCol w:w="1151"/>
      </w:tblGrid>
      <w:tr w:rsidR="006714E4" w:rsidRPr="0038610D" w:rsidTr="0024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35" w:type="dxa"/>
            <w:vMerge w:val="restart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  <w:lang w:val="en-US"/>
              </w:rPr>
              <w:t>Age group (years)</w:t>
            </w:r>
          </w:p>
        </w:tc>
        <w:tc>
          <w:tcPr>
            <w:tcW w:w="4203" w:type="dxa"/>
            <w:gridSpan w:val="3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  <w:lang w:val="en-US"/>
              </w:rPr>
              <w:t>Females</w:t>
            </w:r>
          </w:p>
        </w:tc>
        <w:tc>
          <w:tcPr>
            <w:tcW w:w="4082" w:type="dxa"/>
            <w:gridSpan w:val="3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  <w:lang w:val="en-US"/>
              </w:rPr>
              <w:t>Males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1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Individuals with 1 dose</w:t>
            </w:r>
          </w:p>
        </w:tc>
        <w:tc>
          <w:tcPr>
            <w:tcW w:w="1255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Expected*</w:t>
            </w:r>
          </w:p>
        </w:tc>
        <w:tc>
          <w:tcPr>
            <w:tcW w:w="1257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Observed</w:t>
            </w:r>
          </w:p>
        </w:tc>
        <w:tc>
          <w:tcPr>
            <w:tcW w:w="1573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Individuals with 1 dose</w:t>
            </w:r>
          </w:p>
        </w:tc>
        <w:tc>
          <w:tcPr>
            <w:tcW w:w="1358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Expected*</w:t>
            </w:r>
          </w:p>
        </w:tc>
        <w:tc>
          <w:tcPr>
            <w:tcW w:w="1151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Observed</w:t>
            </w:r>
          </w:p>
        </w:tc>
      </w:tr>
      <w:tr w:rsidR="006714E4" w:rsidRPr="0038610D" w:rsidTr="00244293">
        <w:trPr>
          <w:trHeight w:val="20"/>
        </w:trPr>
        <w:tc>
          <w:tcPr>
            <w:tcW w:w="9420" w:type="dxa"/>
            <w:gridSpan w:val="7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bCs/>
                <w:color w:val="FF0000"/>
                <w:kern w:val="24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BNT162b2</w:t>
            </w:r>
            <w:r w:rsidRPr="0038610D">
              <w:rPr>
                <w:b/>
                <w:sz w:val="20"/>
                <w:szCs w:val="20"/>
              </w:rPr>
              <w:t xml:space="preserve"> – Dose 1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169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379,140</w:t>
            </w:r>
          </w:p>
        </w:tc>
        <w:tc>
          <w:tcPr>
            <w:tcW w:w="1255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0.1-0.2</w:t>
            </w:r>
          </w:p>
        </w:tc>
        <w:tc>
          <w:tcPr>
            <w:tcW w:w="1257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73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391,153</w:t>
            </w:r>
          </w:p>
        </w:tc>
        <w:tc>
          <w:tcPr>
            <w:tcW w:w="1358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0.5-0.6</w:t>
            </w:r>
          </w:p>
        </w:tc>
        <w:tc>
          <w:tcPr>
            <w:tcW w:w="115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6714E4" w:rsidRPr="0038610D" w:rsidTr="00244293">
        <w:trPr>
          <w:trHeight w:val="54"/>
        </w:trPr>
        <w:tc>
          <w:tcPr>
            <w:tcW w:w="1135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</w:t>
            </w:r>
          </w:p>
        </w:tc>
        <w:tc>
          <w:tcPr>
            <w:tcW w:w="169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404,251</w:t>
            </w:r>
          </w:p>
        </w:tc>
        <w:tc>
          <w:tcPr>
            <w:tcW w:w="1255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0.4-0.5</w:t>
            </w:r>
          </w:p>
        </w:tc>
        <w:tc>
          <w:tcPr>
            <w:tcW w:w="1257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73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394,006</w:t>
            </w:r>
          </w:p>
        </w:tc>
        <w:tc>
          <w:tcPr>
            <w:tcW w:w="1358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1.4-1.6</w:t>
            </w:r>
          </w:p>
        </w:tc>
        <w:tc>
          <w:tcPr>
            <w:tcW w:w="115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25-29</w:t>
            </w:r>
          </w:p>
        </w:tc>
        <w:tc>
          <w:tcPr>
            <w:tcW w:w="169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320,290</w:t>
            </w:r>
          </w:p>
        </w:tc>
        <w:tc>
          <w:tcPr>
            <w:tcW w:w="1255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0.3-0.4</w:t>
            </w:r>
          </w:p>
        </w:tc>
        <w:tc>
          <w:tcPr>
            <w:tcW w:w="1257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311,179</w:t>
            </w:r>
          </w:p>
        </w:tc>
        <w:tc>
          <w:tcPr>
            <w:tcW w:w="1358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0.9-1.1</w:t>
            </w:r>
          </w:p>
        </w:tc>
        <w:tc>
          <w:tcPr>
            <w:tcW w:w="115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30-39</w:t>
            </w:r>
          </w:p>
        </w:tc>
        <w:tc>
          <w:tcPr>
            <w:tcW w:w="169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630,243</w:t>
            </w:r>
          </w:p>
        </w:tc>
        <w:tc>
          <w:tcPr>
            <w:tcW w:w="1255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0.7-0.9</w:t>
            </w:r>
          </w:p>
        </w:tc>
        <w:tc>
          <w:tcPr>
            <w:tcW w:w="1257" w:type="dxa"/>
            <w:hideMark/>
          </w:tcPr>
          <w:p w:rsidR="006714E4" w:rsidRPr="00727337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2733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73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581,517</w:t>
            </w:r>
          </w:p>
        </w:tc>
        <w:tc>
          <w:tcPr>
            <w:tcW w:w="1358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1.7-2.0</w:t>
            </w:r>
          </w:p>
        </w:tc>
        <w:tc>
          <w:tcPr>
            <w:tcW w:w="115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5971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40-49</w:t>
            </w:r>
          </w:p>
        </w:tc>
        <w:tc>
          <w:tcPr>
            <w:tcW w:w="169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556,678</w:t>
            </w:r>
          </w:p>
        </w:tc>
        <w:tc>
          <w:tcPr>
            <w:tcW w:w="1255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0.8-0.9</w:t>
            </w:r>
          </w:p>
        </w:tc>
        <w:tc>
          <w:tcPr>
            <w:tcW w:w="1257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461,753</w:t>
            </w:r>
          </w:p>
        </w:tc>
        <w:tc>
          <w:tcPr>
            <w:tcW w:w="1358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1.3-1.5</w:t>
            </w:r>
          </w:p>
        </w:tc>
        <w:tc>
          <w:tcPr>
            <w:tcW w:w="115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50-59</w:t>
            </w:r>
          </w:p>
        </w:tc>
        <w:tc>
          <w:tcPr>
            <w:tcW w:w="169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610,789</w:t>
            </w:r>
          </w:p>
        </w:tc>
        <w:tc>
          <w:tcPr>
            <w:tcW w:w="1255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1.1-1.3</w:t>
            </w:r>
          </w:p>
        </w:tc>
        <w:tc>
          <w:tcPr>
            <w:tcW w:w="1257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73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529,436</w:t>
            </w:r>
          </w:p>
        </w:tc>
        <w:tc>
          <w:tcPr>
            <w:tcW w:w="1358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1.5-1.7</w:t>
            </w:r>
          </w:p>
        </w:tc>
        <w:tc>
          <w:tcPr>
            <w:tcW w:w="115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60-69</w:t>
            </w:r>
          </w:p>
        </w:tc>
        <w:tc>
          <w:tcPr>
            <w:tcW w:w="169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562,757</w:t>
            </w:r>
          </w:p>
        </w:tc>
        <w:tc>
          <w:tcPr>
            <w:tcW w:w="1255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1.3-1.5</w:t>
            </w:r>
          </w:p>
        </w:tc>
        <w:tc>
          <w:tcPr>
            <w:tcW w:w="1257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488,803</w:t>
            </w:r>
          </w:p>
        </w:tc>
        <w:tc>
          <w:tcPr>
            <w:tcW w:w="1358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1.6-1.8</w:t>
            </w:r>
          </w:p>
        </w:tc>
        <w:tc>
          <w:tcPr>
            <w:tcW w:w="115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  <w:hideMark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70-79</w:t>
            </w:r>
          </w:p>
        </w:tc>
        <w:tc>
          <w:tcPr>
            <w:tcW w:w="169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459,321</w:t>
            </w:r>
          </w:p>
        </w:tc>
        <w:tc>
          <w:tcPr>
            <w:tcW w:w="1255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1.3-1.6</w:t>
            </w:r>
          </w:p>
        </w:tc>
        <w:tc>
          <w:tcPr>
            <w:tcW w:w="1257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398,875</w:t>
            </w:r>
          </w:p>
        </w:tc>
        <w:tc>
          <w:tcPr>
            <w:tcW w:w="1358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1.6-1.9</w:t>
            </w:r>
          </w:p>
        </w:tc>
        <w:tc>
          <w:tcPr>
            <w:tcW w:w="1151" w:type="dxa"/>
            <w:hideMark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≥80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274,282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0.7-0.9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198,072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0.7-0.9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trHeight w:val="20"/>
        </w:trPr>
        <w:tc>
          <w:tcPr>
            <w:tcW w:w="9420" w:type="dxa"/>
            <w:gridSpan w:val="7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</w:rPr>
              <w:t>mRNA-1273</w:t>
            </w:r>
            <w:r w:rsidRPr="0038610D">
              <w:rPr>
                <w:b/>
                <w:color w:val="auto"/>
                <w:sz w:val="20"/>
                <w:szCs w:val="20"/>
              </w:rPr>
              <w:t xml:space="preserve"> – Dose 1 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12-17**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14E4" w:rsidRPr="00727337" w:rsidRDefault="006714E4" w:rsidP="00244293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115,633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0.1-0.2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132,730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0.5-0.5</w:t>
            </w:r>
          </w:p>
        </w:tc>
        <w:tc>
          <w:tcPr>
            <w:tcW w:w="1151" w:type="dxa"/>
          </w:tcPr>
          <w:p w:rsidR="006714E4" w:rsidRPr="007000E2" w:rsidRDefault="006714E4" w:rsidP="002442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B21E6B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25-29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90,224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0.1-0.1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107,662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0.3-0.4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38610D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30-39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177,843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0.2-0.3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8610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196,422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0.6-0.7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40-49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145,018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0.2-0.2</w:t>
            </w:r>
          </w:p>
        </w:tc>
        <w:tc>
          <w:tcPr>
            <w:tcW w:w="1257" w:type="dxa"/>
          </w:tcPr>
          <w:p w:rsidR="006714E4" w:rsidRPr="007000E2" w:rsidRDefault="006714E4" w:rsidP="002442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1E6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148,715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0.4-0.5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38610D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50-59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153,080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0.3-0.3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158,275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0.4-0.5</w:t>
            </w:r>
          </w:p>
        </w:tc>
        <w:tc>
          <w:tcPr>
            <w:tcW w:w="1151" w:type="dxa"/>
          </w:tcPr>
          <w:p w:rsidR="006714E4" w:rsidRPr="00727337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27337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60-69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143,787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0.3-0.4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141,062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0.5-0.5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70-79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88,857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0.3-0.3</w:t>
            </w:r>
          </w:p>
        </w:tc>
        <w:tc>
          <w:tcPr>
            <w:tcW w:w="1257" w:type="dxa"/>
          </w:tcPr>
          <w:p w:rsidR="006714E4" w:rsidRPr="00CD78CA" w:rsidRDefault="006714E4" w:rsidP="002442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D78CA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80,904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0.3-0.4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≥80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82,842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0.2-0.3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45,978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0.2-0.2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trHeight w:val="20"/>
        </w:trPr>
        <w:tc>
          <w:tcPr>
            <w:tcW w:w="9420" w:type="dxa"/>
            <w:gridSpan w:val="7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BNT162b2</w:t>
            </w:r>
            <w:r w:rsidRPr="0038610D">
              <w:rPr>
                <w:b/>
                <w:color w:val="auto"/>
                <w:sz w:val="20"/>
                <w:szCs w:val="20"/>
              </w:rPr>
              <w:t xml:space="preserve"> – Dose 2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332,911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0.1-0.1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339,559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0.4-0.6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280,256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0.3-0.4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254,608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0.9-1.0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25-29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225,758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0.2-0.3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202,924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0.6-0.7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30-39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461,226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0.5-0.7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398,150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1.2-1.3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40-49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465,951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0.6-0.8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378,631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.0-1.2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50-59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530,800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0.9-1.1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453,440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1.3-1.5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60-69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488,865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1.1-1.3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420,538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1.3-1.6</w:t>
            </w:r>
          </w:p>
        </w:tc>
        <w:tc>
          <w:tcPr>
            <w:tcW w:w="1151" w:type="dxa"/>
          </w:tcPr>
          <w:p w:rsidR="006714E4" w:rsidRPr="00B21E6B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 w:rsidRPr="00B21E6B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70-79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393,725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1.1-1.3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340,235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1.3-1.6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043C63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≥80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242,747</w:t>
            </w:r>
          </w:p>
        </w:tc>
        <w:tc>
          <w:tcPr>
            <w:tcW w:w="1255" w:type="dxa"/>
          </w:tcPr>
          <w:p w:rsidR="006714E4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0.6-0.8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174,289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0.6-0.8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6714E4" w:rsidRPr="0038610D" w:rsidTr="00244293">
        <w:trPr>
          <w:trHeight w:val="20"/>
        </w:trPr>
        <w:tc>
          <w:tcPr>
            <w:tcW w:w="9420" w:type="dxa"/>
            <w:gridSpan w:val="7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mRNA-1273</w:t>
            </w:r>
            <w:r w:rsidRPr="0038610D">
              <w:rPr>
                <w:b/>
                <w:color w:val="auto"/>
                <w:sz w:val="20"/>
                <w:szCs w:val="20"/>
              </w:rPr>
              <w:t xml:space="preserve"> – Dose 2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12-17**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175,568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0.2-0.2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183,837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0.7-0.8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55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25-29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138,273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0.1-0.2</w:t>
            </w:r>
          </w:p>
        </w:tc>
        <w:tc>
          <w:tcPr>
            <w:tcW w:w="1257" w:type="dxa"/>
          </w:tcPr>
          <w:p w:rsidR="006714E4" w:rsidRPr="00B21E6B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B21E6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154,706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0.4-0.5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 w:rsidRPr="0038610D">
              <w:rPr>
                <w:b/>
                <w:color w:val="auto"/>
                <w:sz w:val="20"/>
                <w:szCs w:val="20"/>
              </w:rPr>
              <w:t>12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30-39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276,662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0.3-0.4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 w:rsidRPr="0038610D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299,961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0.9-1.0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 w:rsidRPr="0038610D">
              <w:rPr>
                <w:b/>
                <w:color w:val="auto"/>
                <w:sz w:val="20"/>
                <w:szCs w:val="20"/>
              </w:rPr>
              <w:t>15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40-49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273,693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0.4-0.5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043C63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282,300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0.8-0.9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50-59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307,704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0.5-0.6</w:t>
            </w:r>
          </w:p>
        </w:tc>
        <w:tc>
          <w:tcPr>
            <w:tcW w:w="1257" w:type="dxa"/>
          </w:tcPr>
          <w:p w:rsidR="006714E4" w:rsidRPr="00B21E6B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 w:rsidRPr="00B21E6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321,942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0.9-1.0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 w:rsidRPr="0038610D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60-69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261,343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0.6-0.7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38610D">
              <w:rPr>
                <w:color w:val="auto"/>
                <w:sz w:val="20"/>
                <w:szCs w:val="20"/>
              </w:rPr>
              <w:t>260,313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color w:val="auto"/>
                <w:kern w:val="2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0.8-1.0</w:t>
            </w:r>
          </w:p>
        </w:tc>
        <w:tc>
          <w:tcPr>
            <w:tcW w:w="1151" w:type="dxa"/>
          </w:tcPr>
          <w:p w:rsidR="006714E4" w:rsidRPr="00B21E6B" w:rsidRDefault="006714E4" w:rsidP="00244293">
            <w:pPr>
              <w:pStyle w:val="Default"/>
              <w:jc w:val="center"/>
              <w:rPr>
                <w:b/>
                <w:color w:val="auto"/>
                <w:kern w:val="24"/>
                <w:sz w:val="20"/>
                <w:szCs w:val="20"/>
              </w:rPr>
            </w:pPr>
            <w:r w:rsidRPr="00B21E6B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6714E4" w:rsidRPr="0038610D" w:rsidTr="00244293">
        <w:trPr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70-79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150,699</w:t>
            </w:r>
          </w:p>
        </w:tc>
        <w:tc>
          <w:tcPr>
            <w:tcW w:w="1255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0.4-0.5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  <w:lang w:val="en-US"/>
              </w:rPr>
            </w:pPr>
            <w:r w:rsidRPr="0038610D"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</w:rPr>
            </w:pPr>
            <w:r w:rsidRPr="0038610D">
              <w:rPr>
                <w:sz w:val="20"/>
                <w:szCs w:val="20"/>
              </w:rPr>
              <w:t>138,649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kern w:val="24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0.5-0.6</w:t>
            </w:r>
          </w:p>
        </w:tc>
        <w:tc>
          <w:tcPr>
            <w:tcW w:w="1151" w:type="dxa"/>
          </w:tcPr>
          <w:p w:rsidR="006714E4" w:rsidRPr="00CD78CA" w:rsidRDefault="006714E4" w:rsidP="00244293">
            <w:pPr>
              <w:pStyle w:val="Default"/>
              <w:jc w:val="center"/>
              <w:rPr>
                <w:b/>
                <w:kern w:val="24"/>
                <w:sz w:val="20"/>
                <w:szCs w:val="20"/>
                <w:lang w:val="en-US"/>
              </w:rPr>
            </w:pPr>
            <w:r w:rsidRPr="00CD78CA">
              <w:rPr>
                <w:b/>
                <w:sz w:val="20"/>
                <w:szCs w:val="20"/>
              </w:rPr>
              <w:t>1</w:t>
            </w:r>
          </w:p>
        </w:tc>
      </w:tr>
      <w:tr w:rsidR="006714E4" w:rsidRPr="0038610D" w:rsidTr="0024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35" w:type="dxa"/>
          </w:tcPr>
          <w:p w:rsidR="006714E4" w:rsidRPr="0038610D" w:rsidRDefault="006714E4" w:rsidP="002442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≥80</w:t>
            </w:r>
          </w:p>
        </w:tc>
        <w:tc>
          <w:tcPr>
            <w:tcW w:w="169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104,124</w:t>
            </w:r>
          </w:p>
        </w:tc>
        <w:tc>
          <w:tcPr>
            <w:tcW w:w="1255" w:type="dxa"/>
          </w:tcPr>
          <w:p w:rsidR="006714E4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0.3-0.3</w:t>
            </w:r>
          </w:p>
        </w:tc>
        <w:tc>
          <w:tcPr>
            <w:tcW w:w="1257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62,645</w:t>
            </w:r>
          </w:p>
        </w:tc>
        <w:tc>
          <w:tcPr>
            <w:tcW w:w="1358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0.2-0.3</w:t>
            </w:r>
          </w:p>
        </w:tc>
        <w:tc>
          <w:tcPr>
            <w:tcW w:w="1151" w:type="dxa"/>
          </w:tcPr>
          <w:p w:rsidR="006714E4" w:rsidRPr="0038610D" w:rsidRDefault="006714E4" w:rsidP="002442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714E4" w:rsidRDefault="006714E4" w:rsidP="006714E4">
      <w:pPr>
        <w:pStyle w:val="Default"/>
        <w:rPr>
          <w:sz w:val="20"/>
        </w:rPr>
      </w:pPr>
      <w:r w:rsidRPr="00043C63">
        <w:rPr>
          <w:sz w:val="20"/>
        </w:rPr>
        <w:t>*The expected range is estimated from the confidence intervals around the mean background rate from 2015-2019.</w:t>
      </w:r>
    </w:p>
    <w:p w:rsidR="006714E4" w:rsidRPr="00043C63" w:rsidRDefault="006714E4" w:rsidP="006714E4">
      <w:pPr>
        <w:pStyle w:val="Default"/>
        <w:rPr>
          <w:sz w:val="20"/>
        </w:rPr>
      </w:pPr>
      <w:r>
        <w:rPr>
          <w:sz w:val="20"/>
        </w:rPr>
        <w:t>**</w:t>
      </w:r>
      <w:r w:rsidRPr="00DE77B1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Estimates were not provided for individuals aged 12-17 for mRNA-1273 </w:t>
      </w: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because</w:t>
      </w:r>
      <w:r w:rsidRPr="00DE77B1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this product was not used for this age group in Ontario</w:t>
      </w: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.</w:t>
      </w:r>
    </w:p>
    <w:p w:rsidR="006714E4" w:rsidRPr="00043C63" w:rsidRDefault="006714E4" w:rsidP="006714E4">
      <w:pPr>
        <w:pStyle w:val="Default"/>
        <w:rPr>
          <w:rFonts w:asciiTheme="minorHAnsi" w:hAnsiTheme="minorHAnsi" w:cstheme="minorBidi"/>
          <w:b/>
          <w:color w:val="auto"/>
          <w:sz w:val="20"/>
          <w:szCs w:val="22"/>
          <w:lang w:val="en-US"/>
        </w:rPr>
      </w:pPr>
      <w:r w:rsidRPr="00043C63">
        <w:rPr>
          <w:rFonts w:asciiTheme="minorHAnsi" w:hAnsiTheme="minorHAnsi" w:cstheme="minorBidi"/>
          <w:b/>
          <w:color w:val="auto"/>
          <w:sz w:val="20"/>
          <w:szCs w:val="22"/>
          <w:lang w:val="en-US"/>
        </w:rPr>
        <w:lastRenderedPageBreak/>
        <w:t>Bold</w:t>
      </w:r>
      <w:r w:rsidRPr="00043C63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results indicate where</w:t>
      </w: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the observed number was greater than the upper confidence limit of the expected number. </w:t>
      </w:r>
      <w:r w:rsidRPr="00043C63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</w:t>
      </w:r>
    </w:p>
    <w:p w:rsidR="006B2594" w:rsidRDefault="006B2594"/>
    <w:p w:rsidR="006714E4" w:rsidRDefault="006714E4" w:rsidP="006714E4">
      <w:pPr>
        <w:spacing w:after="0" w:line="240" w:lineRule="auto"/>
        <w:ind w:left="50"/>
        <w:rPr>
          <w:rFonts w:cstheme="minorHAnsi"/>
          <w:lang w:val="en-US"/>
        </w:rPr>
      </w:pPr>
    </w:p>
    <w:p w:rsidR="006714E4" w:rsidRDefault="006714E4" w:rsidP="006714E4">
      <w:pPr>
        <w:spacing w:after="0" w:line="240" w:lineRule="auto"/>
        <w:ind w:left="50"/>
        <w:rPr>
          <w:rFonts w:cstheme="minorHAnsi"/>
          <w:lang w:val="en-US"/>
        </w:rPr>
      </w:pPr>
    </w:p>
    <w:p w:rsidR="006714E4" w:rsidRDefault="006714E4" w:rsidP="006714E4">
      <w:pPr>
        <w:spacing w:after="0" w:line="240" w:lineRule="auto"/>
        <w:rPr>
          <w:rFonts w:cstheme="minorHAnsi"/>
          <w:b/>
          <w:lang w:val="en-US"/>
        </w:rPr>
      </w:pPr>
      <w:r w:rsidRPr="00014A83">
        <w:rPr>
          <w:rFonts w:cstheme="minorHAnsi"/>
          <w:b/>
          <w:lang w:val="en-US"/>
        </w:rPr>
        <w:t>References</w:t>
      </w:r>
    </w:p>
    <w:p w:rsidR="00014A83" w:rsidRPr="00014A83" w:rsidRDefault="00014A83" w:rsidP="006714E4">
      <w:pPr>
        <w:spacing w:after="0" w:line="240" w:lineRule="auto"/>
        <w:rPr>
          <w:rFonts w:cstheme="minorHAnsi"/>
          <w:b/>
          <w:lang w:val="en-US"/>
        </w:rPr>
      </w:pPr>
    </w:p>
    <w:p w:rsidR="006714E4" w:rsidRDefault="006714E4" w:rsidP="006714E4">
      <w:pPr>
        <w:pStyle w:val="ListParagraph"/>
        <w:numPr>
          <w:ilvl w:val="0"/>
          <w:numId w:val="1"/>
        </w:numPr>
      </w:pPr>
      <w:proofErr w:type="spellStart"/>
      <w:r>
        <w:t>Sturkenboom</w:t>
      </w:r>
      <w:proofErr w:type="spellEnd"/>
      <w:r>
        <w:t xml:space="preserve"> MCJM, </w:t>
      </w:r>
      <w:proofErr w:type="spellStart"/>
      <w:r>
        <w:t>Willame</w:t>
      </w:r>
      <w:proofErr w:type="spellEnd"/>
      <w:r>
        <w:t xml:space="preserve"> C, </w:t>
      </w:r>
      <w:proofErr w:type="spellStart"/>
      <w:r>
        <w:t>Belbachir</w:t>
      </w:r>
      <w:proofErr w:type="spellEnd"/>
      <w:r>
        <w:t xml:space="preserve"> L, Duran C. ACCESS-Background rate of adverse events-definition –Myocarditis and/or pericarditis. </w:t>
      </w:r>
      <w:proofErr w:type="spellStart"/>
      <w:r>
        <w:t>Zenodo</w:t>
      </w:r>
      <w:proofErr w:type="spellEnd"/>
      <w:r>
        <w:t xml:space="preserve">. 2021. </w:t>
      </w:r>
      <w:hyperlink r:id="rId11" w:history="1">
        <w:r>
          <w:rPr>
            <w:rStyle w:val="Hyperlink"/>
          </w:rPr>
          <w:t>https://doi.org/10.5281/zenodo.5172798</w:t>
        </w:r>
      </w:hyperlink>
      <w:r>
        <w:t>. Accessed November 15, 2021.</w:t>
      </w:r>
    </w:p>
    <w:p w:rsidR="006714E4" w:rsidRDefault="006714E4"/>
    <w:sectPr w:rsidR="00671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3C7B">
      <w:pPr>
        <w:spacing w:after="0" w:line="240" w:lineRule="auto"/>
      </w:pPr>
      <w:r>
        <w:separator/>
      </w:r>
    </w:p>
  </w:endnote>
  <w:endnote w:type="continuationSeparator" w:id="0">
    <w:p w:rsidR="00000000" w:rsidRDefault="00D5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06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90B" w:rsidRDefault="00D53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0590B" w:rsidRDefault="00D53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3C7B">
      <w:pPr>
        <w:spacing w:after="0" w:line="240" w:lineRule="auto"/>
      </w:pPr>
      <w:r>
        <w:separator/>
      </w:r>
    </w:p>
  </w:footnote>
  <w:footnote w:type="continuationSeparator" w:id="0">
    <w:p w:rsidR="00000000" w:rsidRDefault="00D5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36F5"/>
    <w:multiLevelType w:val="hybridMultilevel"/>
    <w:tmpl w:val="A31265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 Yon Seo">
    <w15:presenceInfo w15:providerId="AD" w15:userId="S-1-5-21-1537831172-1590105985-2931388466-7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22313b3-35ef-4eac-80cf-1e5c134951ab"/>
  </w:docVars>
  <w:rsids>
    <w:rsidRoot w:val="006714E4"/>
    <w:rsid w:val="00014A83"/>
    <w:rsid w:val="00276282"/>
    <w:rsid w:val="006714E4"/>
    <w:rsid w:val="006B2594"/>
    <w:rsid w:val="006C5BE6"/>
    <w:rsid w:val="00D5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5C5CD7-FB70-41F3-8D63-907A76EA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1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E4"/>
  </w:style>
  <w:style w:type="paragraph" w:customStyle="1" w:styleId="PHOTableText">
    <w:name w:val="PHO Table Text"/>
    <w:basedOn w:val="Normal"/>
    <w:qFormat/>
    <w:rsid w:val="006714E4"/>
    <w:pPr>
      <w:spacing w:before="120" w:after="120" w:line="240" w:lineRule="auto"/>
    </w:pPr>
    <w:rPr>
      <w:rFonts w:ascii="Calibri" w:eastAsiaTheme="minorEastAsia" w:hAnsi="Calibri"/>
      <w:szCs w:val="32"/>
      <w:lang w:eastAsia="en-CA"/>
    </w:rPr>
  </w:style>
  <w:style w:type="table" w:styleId="PlainTable2">
    <w:name w:val="Plain Table 2"/>
    <w:basedOn w:val="TableNormal"/>
    <w:uiPriority w:val="42"/>
    <w:rsid w:val="006714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rsid w:val="006714E4"/>
    <w:rPr>
      <w:rFonts w:ascii="Calibri" w:hAnsi="Calibri"/>
      <w:noProof w:val="0"/>
      <w:color w:val="3D8704"/>
      <w:u w:val="single" w:color="3D8704"/>
      <w:lang w:val="en-CA"/>
    </w:rPr>
  </w:style>
  <w:style w:type="paragraph" w:styleId="ListParagraph">
    <w:name w:val="List Paragraph"/>
    <w:basedOn w:val="Normal"/>
    <w:uiPriority w:val="34"/>
    <w:qFormat/>
    <w:rsid w:val="0067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01.safelinks.protection.outlook.com/?url=https%3A%2F%2Fdoi.org%2F10.5281%2Fzenodo.5172798&amp;data=04%7C01%7CSarah.Buchan%40oahpp.ca%7Ca7e152a459004a1a767708d9b36fb16a%7Ccddc1229ac2a4b97b78a0e5cacb5865c%7C0%7C0%7C637738114561592792%7CUnknown%7CTWFpbGZsb3d8eyJWIjoiMC4wLjAwMDAiLCJQIjoiV2luMzIiLCJBTiI6Ik1haWwiLCJXVCI6Mn0%3D%7C3000&amp;sdata=Hsf%2BJg8seSasPr36NzlZ6rK887JL72p4F80DjNc%2Fwak%3D&amp;reserved=0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tra.phoconnect.oahpp.ca/sites/IVPD-Team/Works%20in%20Progress/Manuscript-%20Epidemiology%20of%20myocarditis%20and%20pericarditis%20following%20mRNA%20vaccine%20in%20Ontario/Manuscript_Sept4%20data_updat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v>BNT162b2</c:v>
          </c:tx>
          <c:spPr>
            <a:ln w="28575" cap="rnd">
              <a:solidFill>
                <a:srgbClr val="3D8704"/>
              </a:solidFill>
              <a:round/>
            </a:ln>
            <a:effectLst/>
          </c:spPr>
          <c:marker>
            <c:symbol val="none"/>
          </c:marker>
          <c:cat>
            <c:numRef>
              <c:f>Figure2!$A$3:$A$81</c:f>
              <c:numCache>
                <c:formatCode>General</c:formatCode>
                <c:ptCount val="7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  <c:pt idx="31">
                  <c:v>43</c:v>
                </c:pt>
                <c:pt idx="32">
                  <c:v>44</c:v>
                </c:pt>
                <c:pt idx="33">
                  <c:v>45</c:v>
                </c:pt>
                <c:pt idx="34">
                  <c:v>46</c:v>
                </c:pt>
                <c:pt idx="35">
                  <c:v>47</c:v>
                </c:pt>
                <c:pt idx="36">
                  <c:v>48</c:v>
                </c:pt>
                <c:pt idx="37">
                  <c:v>49</c:v>
                </c:pt>
                <c:pt idx="38">
                  <c:v>50</c:v>
                </c:pt>
                <c:pt idx="39">
                  <c:v>51</c:v>
                </c:pt>
                <c:pt idx="40">
                  <c:v>52</c:v>
                </c:pt>
                <c:pt idx="41">
                  <c:v>53</c:v>
                </c:pt>
                <c:pt idx="42">
                  <c:v>54</c:v>
                </c:pt>
                <c:pt idx="43">
                  <c:v>55</c:v>
                </c:pt>
                <c:pt idx="44">
                  <c:v>56</c:v>
                </c:pt>
                <c:pt idx="45">
                  <c:v>57</c:v>
                </c:pt>
                <c:pt idx="46">
                  <c:v>58</c:v>
                </c:pt>
                <c:pt idx="47">
                  <c:v>59</c:v>
                </c:pt>
                <c:pt idx="48">
                  <c:v>60</c:v>
                </c:pt>
                <c:pt idx="49">
                  <c:v>61</c:v>
                </c:pt>
                <c:pt idx="50">
                  <c:v>62</c:v>
                </c:pt>
                <c:pt idx="51">
                  <c:v>63</c:v>
                </c:pt>
                <c:pt idx="52">
                  <c:v>64</c:v>
                </c:pt>
                <c:pt idx="53">
                  <c:v>65</c:v>
                </c:pt>
                <c:pt idx="54">
                  <c:v>66</c:v>
                </c:pt>
                <c:pt idx="55">
                  <c:v>67</c:v>
                </c:pt>
                <c:pt idx="56">
                  <c:v>68</c:v>
                </c:pt>
                <c:pt idx="57">
                  <c:v>69</c:v>
                </c:pt>
                <c:pt idx="58">
                  <c:v>70</c:v>
                </c:pt>
                <c:pt idx="59">
                  <c:v>71</c:v>
                </c:pt>
                <c:pt idx="60">
                  <c:v>72</c:v>
                </c:pt>
                <c:pt idx="61">
                  <c:v>73</c:v>
                </c:pt>
                <c:pt idx="62">
                  <c:v>74</c:v>
                </c:pt>
                <c:pt idx="63">
                  <c:v>75</c:v>
                </c:pt>
                <c:pt idx="64">
                  <c:v>76</c:v>
                </c:pt>
                <c:pt idx="65">
                  <c:v>77</c:v>
                </c:pt>
                <c:pt idx="66">
                  <c:v>78</c:v>
                </c:pt>
                <c:pt idx="67">
                  <c:v>79</c:v>
                </c:pt>
                <c:pt idx="68">
                  <c:v>80</c:v>
                </c:pt>
                <c:pt idx="69">
                  <c:v>81</c:v>
                </c:pt>
                <c:pt idx="70">
                  <c:v>82</c:v>
                </c:pt>
                <c:pt idx="71">
                  <c:v>83</c:v>
                </c:pt>
                <c:pt idx="72">
                  <c:v>84</c:v>
                </c:pt>
                <c:pt idx="73">
                  <c:v>85</c:v>
                </c:pt>
                <c:pt idx="74">
                  <c:v>86</c:v>
                </c:pt>
                <c:pt idx="75">
                  <c:v>87</c:v>
                </c:pt>
                <c:pt idx="76">
                  <c:v>88</c:v>
                </c:pt>
                <c:pt idx="77">
                  <c:v>89</c:v>
                </c:pt>
                <c:pt idx="78">
                  <c:v>90</c:v>
                </c:pt>
              </c:numCache>
            </c:numRef>
          </c:cat>
          <c:val>
            <c:numRef>
              <c:f>Figure2!$F$3:$F$81</c:f>
              <c:numCache>
                <c:formatCode>General</c:formatCode>
                <c:ptCount val="79"/>
                <c:pt idx="0">
                  <c:v>26.6</c:v>
                </c:pt>
                <c:pt idx="1">
                  <c:v>73.099999999999994</c:v>
                </c:pt>
                <c:pt idx="2">
                  <c:v>54</c:v>
                </c:pt>
                <c:pt idx="3">
                  <c:v>35.799999999999997</c:v>
                </c:pt>
                <c:pt idx="4">
                  <c:v>70.099999999999994</c:v>
                </c:pt>
                <c:pt idx="5">
                  <c:v>61.8</c:v>
                </c:pt>
                <c:pt idx="6">
                  <c:v>70.5</c:v>
                </c:pt>
                <c:pt idx="7">
                  <c:v>28.1</c:v>
                </c:pt>
                <c:pt idx="8">
                  <c:v>13.6</c:v>
                </c:pt>
                <c:pt idx="9">
                  <c:v>26.3</c:v>
                </c:pt>
                <c:pt idx="10">
                  <c:v>13</c:v>
                </c:pt>
                <c:pt idx="11">
                  <c:v>12.2</c:v>
                </c:pt>
                <c:pt idx="12">
                  <c:v>11.9</c:v>
                </c:pt>
                <c:pt idx="13">
                  <c:v>11.6</c:v>
                </c:pt>
                <c:pt idx="14">
                  <c:v>23</c:v>
                </c:pt>
                <c:pt idx="15">
                  <c:v>0</c:v>
                </c:pt>
                <c:pt idx="16">
                  <c:v>11.7</c:v>
                </c:pt>
                <c:pt idx="17">
                  <c:v>23.6</c:v>
                </c:pt>
                <c:pt idx="18">
                  <c:v>34.799999999999997</c:v>
                </c:pt>
                <c:pt idx="19">
                  <c:v>0</c:v>
                </c:pt>
                <c:pt idx="20">
                  <c:v>23.3</c:v>
                </c:pt>
                <c:pt idx="21">
                  <c:v>11.8</c:v>
                </c:pt>
                <c:pt idx="22">
                  <c:v>35.4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11.6</c:v>
                </c:pt>
                <c:pt idx="27">
                  <c:v>11.8</c:v>
                </c:pt>
                <c:pt idx="28">
                  <c:v>0</c:v>
                </c:pt>
                <c:pt idx="29">
                  <c:v>0</c:v>
                </c:pt>
                <c:pt idx="30">
                  <c:v>12.2</c:v>
                </c:pt>
                <c:pt idx="31">
                  <c:v>0</c:v>
                </c:pt>
                <c:pt idx="32">
                  <c:v>0</c:v>
                </c:pt>
                <c:pt idx="33">
                  <c:v>11.9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21.5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9.6</c:v>
                </c:pt>
                <c:pt idx="45">
                  <c:v>9.5</c:v>
                </c:pt>
                <c:pt idx="46">
                  <c:v>9.5</c:v>
                </c:pt>
                <c:pt idx="47">
                  <c:v>9.9</c:v>
                </c:pt>
                <c:pt idx="48">
                  <c:v>0</c:v>
                </c:pt>
                <c:pt idx="49">
                  <c:v>21.5</c:v>
                </c:pt>
                <c:pt idx="50">
                  <c:v>0</c:v>
                </c:pt>
                <c:pt idx="51">
                  <c:v>11.3</c:v>
                </c:pt>
                <c:pt idx="52">
                  <c:v>0</c:v>
                </c:pt>
                <c:pt idx="53">
                  <c:v>32.200000000000003</c:v>
                </c:pt>
                <c:pt idx="54">
                  <c:v>10.8</c:v>
                </c:pt>
                <c:pt idx="55">
                  <c:v>0</c:v>
                </c:pt>
                <c:pt idx="56">
                  <c:v>11.6</c:v>
                </c:pt>
                <c:pt idx="57">
                  <c:v>11.4</c:v>
                </c:pt>
                <c:pt idx="58">
                  <c:v>11.5</c:v>
                </c:pt>
                <c:pt idx="59">
                  <c:v>0</c:v>
                </c:pt>
                <c:pt idx="60">
                  <c:v>11.9</c:v>
                </c:pt>
                <c:pt idx="61">
                  <c:v>0</c:v>
                </c:pt>
                <c:pt idx="62">
                  <c:v>11.7</c:v>
                </c:pt>
                <c:pt idx="63">
                  <c:v>0</c:v>
                </c:pt>
                <c:pt idx="64">
                  <c:v>0</c:v>
                </c:pt>
                <c:pt idx="65">
                  <c:v>16.100000000000001</c:v>
                </c:pt>
                <c:pt idx="66">
                  <c:v>0</c:v>
                </c:pt>
                <c:pt idx="67">
                  <c:v>37.299999999999997</c:v>
                </c:pt>
                <c:pt idx="68">
                  <c:v>0</c:v>
                </c:pt>
                <c:pt idx="69">
                  <c:v>43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AC3-F548-A941-9FA68FDA7037}"/>
            </c:ext>
          </c:extLst>
        </c:ser>
        <c:ser>
          <c:idx val="2"/>
          <c:order val="1"/>
          <c:tx>
            <c:v>mRNA-1273</c:v>
          </c:tx>
          <c:spPr>
            <a:ln w="28575" cap="rnd">
              <a:solidFill>
                <a:srgbClr val="0F80A7"/>
              </a:solidFill>
              <a:round/>
            </a:ln>
            <a:effectLst/>
          </c:spPr>
          <c:marker>
            <c:symbol val="none"/>
          </c:marker>
          <c:cat>
            <c:numRef>
              <c:f>Figure2!$A$3:$A$81</c:f>
              <c:numCache>
                <c:formatCode>General</c:formatCode>
                <c:ptCount val="7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  <c:pt idx="31">
                  <c:v>43</c:v>
                </c:pt>
                <c:pt idx="32">
                  <c:v>44</c:v>
                </c:pt>
                <c:pt idx="33">
                  <c:v>45</c:v>
                </c:pt>
                <c:pt idx="34">
                  <c:v>46</c:v>
                </c:pt>
                <c:pt idx="35">
                  <c:v>47</c:v>
                </c:pt>
                <c:pt idx="36">
                  <c:v>48</c:v>
                </c:pt>
                <c:pt idx="37">
                  <c:v>49</c:v>
                </c:pt>
                <c:pt idx="38">
                  <c:v>50</c:v>
                </c:pt>
                <c:pt idx="39">
                  <c:v>51</c:v>
                </c:pt>
                <c:pt idx="40">
                  <c:v>52</c:v>
                </c:pt>
                <c:pt idx="41">
                  <c:v>53</c:v>
                </c:pt>
                <c:pt idx="42">
                  <c:v>54</c:v>
                </c:pt>
                <c:pt idx="43">
                  <c:v>55</c:v>
                </c:pt>
                <c:pt idx="44">
                  <c:v>56</c:v>
                </c:pt>
                <c:pt idx="45">
                  <c:v>57</c:v>
                </c:pt>
                <c:pt idx="46">
                  <c:v>58</c:v>
                </c:pt>
                <c:pt idx="47">
                  <c:v>59</c:v>
                </c:pt>
                <c:pt idx="48">
                  <c:v>60</c:v>
                </c:pt>
                <c:pt idx="49">
                  <c:v>61</c:v>
                </c:pt>
                <c:pt idx="50">
                  <c:v>62</c:v>
                </c:pt>
                <c:pt idx="51">
                  <c:v>63</c:v>
                </c:pt>
                <c:pt idx="52">
                  <c:v>64</c:v>
                </c:pt>
                <c:pt idx="53">
                  <c:v>65</c:v>
                </c:pt>
                <c:pt idx="54">
                  <c:v>66</c:v>
                </c:pt>
                <c:pt idx="55">
                  <c:v>67</c:v>
                </c:pt>
                <c:pt idx="56">
                  <c:v>68</c:v>
                </c:pt>
                <c:pt idx="57">
                  <c:v>69</c:v>
                </c:pt>
                <c:pt idx="58">
                  <c:v>70</c:v>
                </c:pt>
                <c:pt idx="59">
                  <c:v>71</c:v>
                </c:pt>
                <c:pt idx="60">
                  <c:v>72</c:v>
                </c:pt>
                <c:pt idx="61">
                  <c:v>73</c:v>
                </c:pt>
                <c:pt idx="62">
                  <c:v>74</c:v>
                </c:pt>
                <c:pt idx="63">
                  <c:v>75</c:v>
                </c:pt>
                <c:pt idx="64">
                  <c:v>76</c:v>
                </c:pt>
                <c:pt idx="65">
                  <c:v>77</c:v>
                </c:pt>
                <c:pt idx="66">
                  <c:v>78</c:v>
                </c:pt>
                <c:pt idx="67">
                  <c:v>79</c:v>
                </c:pt>
                <c:pt idx="68">
                  <c:v>80</c:v>
                </c:pt>
                <c:pt idx="69">
                  <c:v>81</c:v>
                </c:pt>
                <c:pt idx="70">
                  <c:v>82</c:v>
                </c:pt>
                <c:pt idx="71">
                  <c:v>83</c:v>
                </c:pt>
                <c:pt idx="72">
                  <c:v>84</c:v>
                </c:pt>
                <c:pt idx="73">
                  <c:v>85</c:v>
                </c:pt>
                <c:pt idx="74">
                  <c:v>86</c:v>
                </c:pt>
                <c:pt idx="75">
                  <c:v>87</c:v>
                </c:pt>
                <c:pt idx="76">
                  <c:v>88</c:v>
                </c:pt>
                <c:pt idx="77">
                  <c:v>89</c:v>
                </c:pt>
                <c:pt idx="78">
                  <c:v>90</c:v>
                </c:pt>
              </c:numCache>
            </c:numRef>
          </c:cat>
          <c:val>
            <c:numRef>
              <c:f>Figure2!$G$3:$G$81</c:f>
              <c:numCache>
                <c:formatCode>General</c:formatCode>
                <c:ptCount val="7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262.8</c:v>
                </c:pt>
                <c:pt idx="7">
                  <c:v>230.5</c:v>
                </c:pt>
                <c:pt idx="8">
                  <c:v>197.6</c:v>
                </c:pt>
                <c:pt idx="9">
                  <c:v>228.1</c:v>
                </c:pt>
                <c:pt idx="10">
                  <c:v>152.69999999999999</c:v>
                </c:pt>
                <c:pt idx="11">
                  <c:v>110</c:v>
                </c:pt>
                <c:pt idx="12">
                  <c:v>88.7</c:v>
                </c:pt>
                <c:pt idx="13">
                  <c:v>34.5</c:v>
                </c:pt>
                <c:pt idx="14">
                  <c:v>50.6</c:v>
                </c:pt>
                <c:pt idx="15">
                  <c:v>51.5</c:v>
                </c:pt>
                <c:pt idx="16">
                  <c:v>51.2</c:v>
                </c:pt>
                <c:pt idx="17">
                  <c:v>33.9</c:v>
                </c:pt>
                <c:pt idx="18">
                  <c:v>67.3</c:v>
                </c:pt>
                <c:pt idx="19">
                  <c:v>16.7</c:v>
                </c:pt>
                <c:pt idx="20">
                  <c:v>0</c:v>
                </c:pt>
                <c:pt idx="21">
                  <c:v>17.7</c:v>
                </c:pt>
                <c:pt idx="22">
                  <c:v>70</c:v>
                </c:pt>
                <c:pt idx="23">
                  <c:v>34.700000000000003</c:v>
                </c:pt>
                <c:pt idx="24">
                  <c:v>52</c:v>
                </c:pt>
                <c:pt idx="25">
                  <c:v>52.9</c:v>
                </c:pt>
                <c:pt idx="26">
                  <c:v>52.4</c:v>
                </c:pt>
                <c:pt idx="27">
                  <c:v>0</c:v>
                </c:pt>
                <c:pt idx="28">
                  <c:v>35.299999999999997</c:v>
                </c:pt>
                <c:pt idx="29">
                  <c:v>36.4</c:v>
                </c:pt>
                <c:pt idx="30">
                  <c:v>18.399999999999999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36.200000000000003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16.5</c:v>
                </c:pt>
                <c:pt idx="39">
                  <c:v>0</c:v>
                </c:pt>
                <c:pt idx="40">
                  <c:v>0</c:v>
                </c:pt>
                <c:pt idx="41">
                  <c:v>33.5</c:v>
                </c:pt>
                <c:pt idx="42">
                  <c:v>16.600000000000001</c:v>
                </c:pt>
                <c:pt idx="43">
                  <c:v>15.9</c:v>
                </c:pt>
                <c:pt idx="44">
                  <c:v>0</c:v>
                </c:pt>
                <c:pt idx="45">
                  <c:v>14.7</c:v>
                </c:pt>
                <c:pt idx="46">
                  <c:v>0</c:v>
                </c:pt>
                <c:pt idx="47">
                  <c:v>15.9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18.5</c:v>
                </c:pt>
                <c:pt idx="52">
                  <c:v>0</c:v>
                </c:pt>
                <c:pt idx="53">
                  <c:v>38.4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30.3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AC3-F548-A941-9FA68FDA7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2457960"/>
        <c:axId val="342457568"/>
      </c:lineChart>
      <c:catAx>
        <c:axId val="342457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Age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457568"/>
        <c:crosses val="autoZero"/>
        <c:auto val="1"/>
        <c:lblAlgn val="ctr"/>
        <c:lblOffset val="100"/>
        <c:noMultiLvlLbl val="0"/>
      </c:catAx>
      <c:valAx>
        <c:axId val="34245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Reporting rate per million doses administered</a:t>
                </a:r>
              </a:p>
            </c:rich>
          </c:tx>
          <c:layout>
            <c:manualLayout>
              <c:xMode val="edge"/>
              <c:yMode val="edge"/>
              <c:x val="1.340033500837521E-2"/>
              <c:y val="0.145179616856319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457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Buchan</dc:creator>
  <cp:keywords/>
  <dc:description/>
  <cp:lastModifiedBy>Sarah Buchan</cp:lastModifiedBy>
  <cp:revision>2</cp:revision>
  <dcterms:created xsi:type="dcterms:W3CDTF">2021-12-02T00:47:00Z</dcterms:created>
  <dcterms:modified xsi:type="dcterms:W3CDTF">2021-12-02T00:47:00Z</dcterms:modified>
</cp:coreProperties>
</file>